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4773" w14:textId="77777777" w:rsidR="00932061" w:rsidRDefault="00932061" w:rsidP="00062F34">
      <w:pPr>
        <w:pStyle w:val="OPDocumentStyle"/>
      </w:pPr>
    </w:p>
    <w:p w14:paraId="4730D7C6" w14:textId="77777777" w:rsidR="00932061" w:rsidRPr="00932061" w:rsidRDefault="00B460E7" w:rsidP="00B460E7">
      <w:pPr>
        <w:jc w:val="center"/>
      </w:pPr>
      <w:r>
        <w:rPr>
          <w:noProof/>
        </w:rPr>
        <w:drawing>
          <wp:inline distT="0" distB="0" distL="0" distR="0" wp14:anchorId="44A35003" wp14:editId="48414AA5">
            <wp:extent cx="4514850" cy="1502446"/>
            <wp:effectExtent l="0" t="0" r="0" b="2540"/>
            <wp:docPr id="1" name="Picture 1" descr="C:\Users\r.mander\AppData\Local\Microsoft\Windows\INetCache\Content.Word\PLAY_Pokemon_logo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nder\AppData\Local\Microsoft\Windows\INetCache\Content.Word\PLAY_Pokemon_logo_H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681" cy="1506383"/>
                    </a:xfrm>
                    <a:prstGeom prst="rect">
                      <a:avLst/>
                    </a:prstGeom>
                    <a:noFill/>
                    <a:ln>
                      <a:noFill/>
                    </a:ln>
                  </pic:spPr>
                </pic:pic>
              </a:graphicData>
            </a:graphic>
          </wp:inline>
        </w:drawing>
      </w:r>
    </w:p>
    <w:p w14:paraId="37D2AE55" w14:textId="77777777" w:rsidR="00932061" w:rsidRPr="00932061" w:rsidRDefault="00932061" w:rsidP="00932061">
      <w:pPr>
        <w:pBdr>
          <w:bottom w:val="single" w:sz="6" w:space="1" w:color="auto"/>
        </w:pBdr>
      </w:pPr>
    </w:p>
    <w:p w14:paraId="2876BFD5" w14:textId="77777777" w:rsidR="0065505D" w:rsidRDefault="0065505D" w:rsidP="00932061"/>
    <w:p w14:paraId="6EAA16C2" w14:textId="77777777" w:rsidR="00C74D3A" w:rsidRDefault="00932061" w:rsidP="00C74D3A">
      <w:pPr>
        <w:tabs>
          <w:tab w:val="left" w:pos="3945"/>
        </w:tabs>
        <w:jc w:val="center"/>
        <w:rPr>
          <w:rFonts w:asciiTheme="majorHAnsi" w:hAnsiTheme="majorHAnsi" w:cstheme="majorHAnsi"/>
          <w:sz w:val="72"/>
        </w:rPr>
      </w:pPr>
      <w:r>
        <w:rPr>
          <w:rFonts w:asciiTheme="majorHAnsi" w:hAnsiTheme="majorHAnsi"/>
          <w:sz w:val="72"/>
        </w:rPr>
        <w:t>Série de Campeonatos Play! Pokémon</w:t>
      </w:r>
    </w:p>
    <w:p w14:paraId="0E37FC27" w14:textId="7D72D4A6" w:rsidR="00C74D3A" w:rsidRPr="00E729EB" w:rsidRDefault="00932061" w:rsidP="00932061">
      <w:pPr>
        <w:tabs>
          <w:tab w:val="left" w:pos="3945"/>
        </w:tabs>
        <w:jc w:val="center"/>
        <w:rPr>
          <w:rFonts w:asciiTheme="majorHAnsi" w:hAnsiTheme="majorHAnsi" w:cstheme="majorHAnsi"/>
          <w:i/>
          <w:sz w:val="48"/>
        </w:rPr>
      </w:pPr>
      <w:r>
        <w:rPr>
          <w:rFonts w:asciiTheme="majorHAnsi" w:hAnsiTheme="majorHAnsi"/>
          <w:sz w:val="48"/>
        </w:rPr>
        <w:t xml:space="preserve">Pokémon Estampas Ilustradas: </w:t>
      </w:r>
    </w:p>
    <w:p w14:paraId="14D11865" w14:textId="72A1C754" w:rsidR="00932061" w:rsidRPr="00E729EB" w:rsidRDefault="00C74D3A" w:rsidP="00C74D3A">
      <w:pPr>
        <w:tabs>
          <w:tab w:val="left" w:pos="3945"/>
        </w:tabs>
        <w:jc w:val="center"/>
        <w:rPr>
          <w:rFonts w:asciiTheme="majorHAnsi" w:hAnsiTheme="majorHAnsi" w:cstheme="majorHAnsi"/>
          <w:sz w:val="48"/>
        </w:rPr>
      </w:pPr>
      <w:r>
        <w:rPr>
          <w:rFonts w:asciiTheme="majorHAnsi" w:hAnsiTheme="majorHAnsi"/>
          <w:sz w:val="48"/>
        </w:rPr>
        <w:t xml:space="preserve">Guia do organizador da Copa de Liga  </w:t>
      </w:r>
    </w:p>
    <w:p w14:paraId="34A1A552" w14:textId="3F28526D" w:rsidR="00932061" w:rsidRDefault="00031184" w:rsidP="00932061">
      <w:pPr>
        <w:pBdr>
          <w:bottom w:val="single" w:sz="6" w:space="1" w:color="auto"/>
        </w:pBdr>
        <w:tabs>
          <w:tab w:val="left" w:pos="3945"/>
        </w:tabs>
        <w:jc w:val="center"/>
        <w:rPr>
          <w:rFonts w:asciiTheme="majorHAnsi" w:hAnsiTheme="majorHAnsi" w:cstheme="majorHAnsi"/>
          <w:sz w:val="36"/>
        </w:rPr>
      </w:pPr>
      <w:r>
        <w:rPr>
          <w:rFonts w:asciiTheme="majorHAnsi" w:hAnsiTheme="majorHAnsi"/>
          <w:sz w:val="36"/>
        </w:rPr>
        <w:t>Última atualização em 27 de março de 2023</w:t>
      </w:r>
    </w:p>
    <w:p w14:paraId="38501155" w14:textId="5B25B45B" w:rsidR="0065505D" w:rsidRDefault="0065505D" w:rsidP="00932061">
      <w:pPr>
        <w:pBdr>
          <w:bottom w:val="single" w:sz="6" w:space="1" w:color="auto"/>
        </w:pBdr>
        <w:tabs>
          <w:tab w:val="left" w:pos="3945"/>
        </w:tabs>
        <w:jc w:val="center"/>
        <w:rPr>
          <w:rFonts w:asciiTheme="majorHAnsi" w:hAnsiTheme="majorHAnsi" w:cstheme="majorHAnsi"/>
          <w:sz w:val="36"/>
        </w:rPr>
      </w:pPr>
    </w:p>
    <w:p w14:paraId="72B5BBD9" w14:textId="542F9090" w:rsidR="0065505D" w:rsidRDefault="00031184" w:rsidP="00932061">
      <w:pPr>
        <w:tabs>
          <w:tab w:val="left" w:pos="3945"/>
        </w:tabs>
        <w:jc w:val="center"/>
        <w:rPr>
          <w:rFonts w:asciiTheme="majorHAnsi" w:hAnsiTheme="majorHAnsi" w:cstheme="majorHAnsi"/>
          <w:sz w:val="36"/>
        </w:rPr>
      </w:pPr>
      <w:bookmarkStart w:id="0" w:name="_Toc473287872"/>
      <w:bookmarkStart w:id="1" w:name="_Toc484601638"/>
      <w:bookmarkStart w:id="2" w:name="_Toc484601692"/>
      <w:r>
        <w:rPr>
          <w:rFonts w:ascii="Garamond" w:hAnsi="Garamond"/>
          <w:noProof/>
          <w:color w:val="2F5496" w:themeColor="accent1" w:themeShade="BF"/>
          <w:sz w:val="32"/>
        </w:rPr>
        <w:drawing>
          <wp:anchor distT="0" distB="0" distL="114300" distR="114300" simplePos="0" relativeHeight="251658240" behindDoc="0" locked="0" layoutInCell="1" allowOverlap="1" wp14:anchorId="6B7B8AC5" wp14:editId="5393B90B">
            <wp:simplePos x="0" y="0"/>
            <wp:positionH relativeFrom="margin">
              <wp:align>center</wp:align>
            </wp:positionH>
            <wp:positionV relativeFrom="paragraph">
              <wp:posOffset>89677</wp:posOffset>
            </wp:positionV>
            <wp:extent cx="2219325" cy="2662555"/>
            <wp:effectExtent l="0" t="0" r="952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onergan\AppData\Local\Microsoft\Windows\INetCacheContent.Word\League_Cup_logo_EN_rgb_500x600px.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19325" cy="26625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14:paraId="40F46918" w14:textId="4E40A87A" w:rsidR="00932061" w:rsidRDefault="00932061" w:rsidP="00932061">
      <w:pPr>
        <w:tabs>
          <w:tab w:val="left" w:pos="3945"/>
        </w:tabs>
        <w:jc w:val="center"/>
        <w:rPr>
          <w:rFonts w:asciiTheme="majorHAnsi" w:hAnsiTheme="majorHAnsi" w:cstheme="majorHAnsi"/>
          <w:sz w:val="36"/>
        </w:rPr>
      </w:pPr>
    </w:p>
    <w:p w14:paraId="7B70A1E5" w14:textId="0327FDDE" w:rsidR="009A01AB" w:rsidRPr="0065505D" w:rsidRDefault="00932061">
      <w:pPr>
        <w:rPr>
          <w:rFonts w:asciiTheme="majorHAnsi" w:hAnsiTheme="majorHAnsi" w:cstheme="majorHAnsi"/>
          <w:sz w:val="36"/>
        </w:rPr>
      </w:pPr>
      <w:r>
        <w:br w:type="page"/>
      </w:r>
    </w:p>
    <w:p w14:paraId="2AFFC8C7" w14:textId="77777777" w:rsidR="00932061" w:rsidRPr="00932061" w:rsidRDefault="00F47B3F" w:rsidP="00062F34">
      <w:pPr>
        <w:pStyle w:val="OPTopHeader"/>
      </w:pPr>
      <w:bookmarkStart w:id="3" w:name="_Toc500001747"/>
      <w:r>
        <w:lastRenderedPageBreak/>
        <w:t>Sobre as Copas de Liga</w:t>
      </w:r>
      <w:bookmarkEnd w:id="3"/>
    </w:p>
    <w:p w14:paraId="31C63410" w14:textId="77777777" w:rsidR="003E023B" w:rsidRPr="003E023B" w:rsidRDefault="003E023B" w:rsidP="003E023B">
      <w:pPr>
        <w:tabs>
          <w:tab w:val="left" w:pos="3945"/>
        </w:tabs>
        <w:rPr>
          <w:rFonts w:asciiTheme="majorHAnsi" w:hAnsiTheme="majorHAnsi" w:cstheme="majorHAnsi"/>
          <w:sz w:val="24"/>
        </w:rPr>
      </w:pPr>
      <w:r>
        <w:rPr>
          <w:rFonts w:asciiTheme="majorHAnsi" w:hAnsiTheme="majorHAnsi"/>
          <w:sz w:val="24"/>
        </w:rPr>
        <w:t xml:space="preserve">Parabéns por ter sido escolhido para sediar uma Copa de Liga Pokémon! </w:t>
      </w:r>
    </w:p>
    <w:p w14:paraId="1BC82561" w14:textId="53538CB2" w:rsidR="003E023B" w:rsidRPr="003E023B" w:rsidRDefault="003E023B" w:rsidP="00062F34">
      <w:pPr>
        <w:pStyle w:val="OPNormal"/>
      </w:pPr>
      <w:r>
        <w:t xml:space="preserve">Sua Liga ganhou a chance de sediar esse evento graças ao seu histórico consolidado e aos seus relatórios de Liga precisos e consistentes. </w:t>
      </w:r>
    </w:p>
    <w:p w14:paraId="684EAC5D" w14:textId="292A39F0" w:rsidR="00D423A5" w:rsidRDefault="003E023B" w:rsidP="00D423A5">
      <w:pPr>
        <w:pBdr>
          <w:bottom w:val="single" w:sz="6" w:space="1" w:color="FF0000"/>
        </w:pBdr>
        <w:tabs>
          <w:tab w:val="left" w:pos="3945"/>
        </w:tabs>
        <w:rPr>
          <w:rFonts w:asciiTheme="majorHAnsi" w:hAnsiTheme="majorHAnsi" w:cstheme="majorHAnsi"/>
          <w:b/>
          <w:sz w:val="24"/>
        </w:rPr>
      </w:pPr>
      <w:r>
        <w:t xml:space="preserve">Essa série emocionante de eventos é uma ótima maneira de oferecer aos seus jogadores a chance de ganhar </w:t>
      </w:r>
      <w:proofErr w:type="spellStart"/>
      <w:r>
        <w:t>Championship</w:t>
      </w:r>
      <w:proofErr w:type="spellEnd"/>
      <w:r>
        <w:t xml:space="preserve"> Points, que os ajudarão no caminho para a qualificação em torneios maiores e mais prestigiados, como o Campeonato Mundial Pokémon! Mais informações podem ser encontradas aqui: </w:t>
      </w:r>
      <w:hyperlink r:id="rId11" w:history="1">
        <w:r>
          <w:rPr>
            <w:rStyle w:val="Hyperlink"/>
            <w:rFonts w:asciiTheme="majorHAnsi" w:hAnsiTheme="majorHAnsi"/>
            <w:sz w:val="24"/>
          </w:rPr>
          <w:t xml:space="preserve">Apresentação da Copa de Liga </w:t>
        </w:r>
      </w:hyperlink>
      <w:r>
        <w:br/>
      </w:r>
      <w:r>
        <w:rPr>
          <w:b/>
          <w:bCs/>
        </w:rPr>
        <w:br/>
        <w:t>NOTA</w:t>
      </w:r>
    </w:p>
    <w:p w14:paraId="77A4BF4D" w14:textId="54365CF5" w:rsidR="000507D7" w:rsidRPr="00E01BFC" w:rsidRDefault="00C52E2A" w:rsidP="00B460E7">
      <w:pPr>
        <w:tabs>
          <w:tab w:val="left" w:pos="3945"/>
        </w:tabs>
        <w:rPr>
          <w:rStyle w:val="Heading1Char"/>
          <w:sz w:val="24"/>
        </w:rPr>
      </w:pPr>
      <w:r>
        <w:rPr>
          <w:rFonts w:asciiTheme="majorHAnsi" w:hAnsiTheme="majorHAnsi"/>
          <w:i/>
          <w:color w:val="FF0000"/>
          <w:sz w:val="24"/>
        </w:rPr>
        <w:t xml:space="preserve">A execução ou divulgação impróprias da Copa de Liga pode resultar na invalidação do torneio, na perda de todos os </w:t>
      </w:r>
      <w:proofErr w:type="spellStart"/>
      <w:r>
        <w:rPr>
          <w:rFonts w:asciiTheme="majorHAnsi" w:hAnsiTheme="majorHAnsi"/>
          <w:i/>
          <w:color w:val="FF0000"/>
          <w:sz w:val="24"/>
        </w:rPr>
        <w:t>Championship</w:t>
      </w:r>
      <w:proofErr w:type="spellEnd"/>
      <w:r>
        <w:rPr>
          <w:rFonts w:asciiTheme="majorHAnsi" w:hAnsiTheme="majorHAnsi"/>
          <w:i/>
          <w:color w:val="FF0000"/>
          <w:sz w:val="24"/>
        </w:rPr>
        <w:t xml:space="preserve"> Points e no impedimento de sediar Copas de Liga subsequentes. Nós pedimos, portanto, que você leia este documento com atenção e esteja atento a dificuldades que tenha durante a organização do torneio, para que nossa equipe de atendimento ao consumidor possa ajudá-lo, se necessário.</w:t>
      </w:r>
      <w:r>
        <w:rPr>
          <w:rFonts w:asciiTheme="majorHAnsi" w:hAnsiTheme="majorHAnsi"/>
          <w:i/>
          <w:color w:val="FF0000"/>
          <w:sz w:val="24"/>
        </w:rPr>
        <w:br/>
      </w:r>
      <w:bookmarkStart w:id="4" w:name="_Toc500001748"/>
    </w:p>
    <w:p w14:paraId="2D37597B" w14:textId="00A28B06" w:rsidR="003E023B" w:rsidRPr="00B460E7" w:rsidRDefault="003E023B" w:rsidP="00B460E7">
      <w:pPr>
        <w:tabs>
          <w:tab w:val="left" w:pos="3945"/>
        </w:tabs>
        <w:rPr>
          <w:rFonts w:asciiTheme="majorHAnsi" w:hAnsiTheme="majorHAnsi" w:cstheme="majorHAnsi"/>
          <w:i/>
          <w:sz w:val="24"/>
        </w:rPr>
      </w:pPr>
      <w:r>
        <w:rPr>
          <w:rStyle w:val="Heading1Char"/>
        </w:rPr>
        <w:t>Organizando uma Copa de Liga</w:t>
      </w:r>
      <w:bookmarkEnd w:id="4"/>
    </w:p>
    <w:p w14:paraId="3F709A87" w14:textId="77777777" w:rsidR="003E023B" w:rsidRDefault="003E023B" w:rsidP="003E023B">
      <w:pPr>
        <w:tabs>
          <w:tab w:val="left" w:pos="3945"/>
        </w:tabs>
        <w:rPr>
          <w:rFonts w:asciiTheme="majorHAnsi" w:hAnsiTheme="majorHAnsi" w:cstheme="majorHAnsi"/>
          <w:sz w:val="24"/>
        </w:rPr>
      </w:pPr>
      <w:r>
        <w:rPr>
          <w:rFonts w:asciiTheme="majorHAnsi" w:hAnsiTheme="majorHAnsi"/>
          <w:sz w:val="24"/>
        </w:rPr>
        <w:t xml:space="preserve">Para organizar uma Copa de Liga, certifique-se de que seu organizador baixou a versão mais recente do nosso software </w:t>
      </w:r>
      <w:proofErr w:type="spellStart"/>
      <w:r>
        <w:rPr>
          <w:rFonts w:asciiTheme="majorHAnsi" w:hAnsiTheme="majorHAnsi"/>
          <w:sz w:val="24"/>
        </w:rPr>
        <w:t>Tournament</w:t>
      </w:r>
      <w:proofErr w:type="spellEnd"/>
      <w:r>
        <w:rPr>
          <w:rFonts w:asciiTheme="majorHAnsi" w:hAnsiTheme="majorHAnsi"/>
          <w:sz w:val="24"/>
        </w:rPr>
        <w:t xml:space="preserve"> </w:t>
      </w:r>
      <w:proofErr w:type="spellStart"/>
      <w:r>
        <w:rPr>
          <w:rFonts w:asciiTheme="majorHAnsi" w:hAnsiTheme="majorHAnsi"/>
          <w:sz w:val="24"/>
        </w:rPr>
        <w:t>Operations</w:t>
      </w:r>
      <w:proofErr w:type="spellEnd"/>
      <w:r>
        <w:rPr>
          <w:rFonts w:asciiTheme="majorHAnsi" w:hAnsiTheme="majorHAnsi"/>
          <w:sz w:val="24"/>
        </w:rPr>
        <w:t xml:space="preserve"> Manager (TOM). Note que será necessário um computador com sistema operacional de 64 bits para executar esse software. O software é incompatível com sistemas operacionais de 32 bits.</w:t>
      </w:r>
      <w:r>
        <w:rPr>
          <w:rFonts w:asciiTheme="majorHAnsi" w:hAnsiTheme="majorHAnsi"/>
          <w:sz w:val="24"/>
        </w:rPr>
        <w:br/>
      </w:r>
    </w:p>
    <w:p w14:paraId="5DE4F486" w14:textId="77777777" w:rsidR="00F47B3F" w:rsidRDefault="00F47B3F" w:rsidP="00062F34">
      <w:pPr>
        <w:pStyle w:val="OPSubheader"/>
      </w:pPr>
      <w:bookmarkStart w:id="5" w:name="_Toc500001749"/>
      <w:r>
        <w:t>Critérios operacionais</w:t>
      </w:r>
      <w:bookmarkEnd w:id="5"/>
    </w:p>
    <w:p w14:paraId="33859D76" w14:textId="77777777"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u w:val="single"/>
        </w:rPr>
        <w:t>O uso do TOM é obrigatório</w:t>
      </w:r>
      <w:r>
        <w:rPr>
          <w:rFonts w:asciiTheme="majorHAnsi" w:hAnsiTheme="majorHAnsi"/>
          <w:sz w:val="24"/>
        </w:rPr>
        <w:t>. Não é permitido usar software de torneios de terceiros ou executar esse torneio manualmente. A falha em conduzir todo o seu torneio na interface do TOM ou em usar o formato correto, pode resultar na invalidação da sua Copa de Liga. Devido a essa exigência, a opção de carregar os resultados do seu torneio usando a ferramenta de relatório manual não está disponível.</w:t>
      </w:r>
      <w:r>
        <w:rPr>
          <w:rFonts w:asciiTheme="majorHAnsi" w:hAnsiTheme="majorHAnsi"/>
          <w:sz w:val="24"/>
        </w:rPr>
        <w:br/>
      </w:r>
    </w:p>
    <w:p w14:paraId="27F6771C" w14:textId="7FB40E7B" w:rsidR="00A15DD2" w:rsidRDefault="3C99FD92" w:rsidP="78EED44A">
      <w:pPr>
        <w:pStyle w:val="ListParagraph"/>
        <w:numPr>
          <w:ilvl w:val="0"/>
          <w:numId w:val="11"/>
        </w:numPr>
        <w:tabs>
          <w:tab w:val="left" w:pos="3945"/>
        </w:tabs>
        <w:rPr>
          <w:rFonts w:asciiTheme="majorHAnsi" w:hAnsiTheme="majorHAnsi" w:cstheme="majorBidi"/>
          <w:sz w:val="24"/>
          <w:szCs w:val="24"/>
        </w:rPr>
      </w:pPr>
      <w:r>
        <w:t xml:space="preserve">Copas de Liga precisam ser organizados usando o modo Copa de Liga do Pokémon Estampas Ilustradas. Isso configurará o torneio para aderir aos requisitos de um </w:t>
      </w:r>
      <w:proofErr w:type="spellStart"/>
      <w:r>
        <w:t>Copa</w:t>
      </w:r>
      <w:proofErr w:type="spellEnd"/>
      <w:r>
        <w:t xml:space="preserve"> de Liga.</w:t>
      </w:r>
      <w:r>
        <w:br/>
      </w:r>
    </w:p>
    <w:p w14:paraId="35442C56" w14:textId="69A7A785" w:rsidR="00F47B3F" w:rsidRPr="00415942" w:rsidRDefault="00A15DD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Certifique-se de que as listas de baralho de cada participante foram coletadas. Isso é um pré-requisito para todos os eventos que concedem </w:t>
      </w:r>
      <w:proofErr w:type="spellStart"/>
      <w:r>
        <w:rPr>
          <w:rFonts w:asciiTheme="majorHAnsi" w:hAnsiTheme="majorHAnsi"/>
          <w:sz w:val="24"/>
        </w:rPr>
        <w:t>Championship</w:t>
      </w:r>
      <w:proofErr w:type="spellEnd"/>
      <w:r>
        <w:rPr>
          <w:rFonts w:asciiTheme="majorHAnsi" w:hAnsiTheme="majorHAnsi"/>
          <w:sz w:val="24"/>
        </w:rPr>
        <w:t xml:space="preserve"> Points. </w:t>
      </w:r>
      <w:r>
        <w:rPr>
          <w:rFonts w:asciiTheme="majorHAnsi" w:hAnsiTheme="majorHAnsi"/>
          <w:sz w:val="24"/>
        </w:rPr>
        <w:br/>
      </w:r>
    </w:p>
    <w:p w14:paraId="1365BDCE" w14:textId="3AF10EA4" w:rsidR="00415942" w:rsidRDefault="00F47B3F" w:rsidP="00E729EB">
      <w:pPr>
        <w:pStyle w:val="ListParagraph"/>
        <w:numPr>
          <w:ilvl w:val="0"/>
          <w:numId w:val="11"/>
        </w:numPr>
        <w:tabs>
          <w:tab w:val="left" w:pos="3945"/>
        </w:tabs>
        <w:rPr>
          <w:rFonts w:asciiTheme="majorHAnsi" w:hAnsiTheme="majorHAnsi" w:cstheme="majorHAnsi"/>
          <w:sz w:val="24"/>
        </w:rPr>
      </w:pPr>
      <w:r>
        <w:t xml:space="preserve">Copas de Liga devem funcionar no formato suíço com eliminação única. Para </w:t>
      </w:r>
      <w:proofErr w:type="spellStart"/>
      <w:r>
        <w:t>Para</w:t>
      </w:r>
      <w:proofErr w:type="spellEnd"/>
      <w:r>
        <w:t xml:space="preserve"> mais informações, consulte a seção 4.6.3 do </w:t>
      </w:r>
      <w:hyperlink r:id="rId12" w:history="1">
        <w:r>
          <w:rPr>
            <w:rStyle w:val="Hyperlink"/>
            <w:rFonts w:asciiTheme="majorHAnsi" w:hAnsiTheme="majorHAnsi"/>
            <w:sz w:val="24"/>
          </w:rPr>
          <w:t>Regras dos torneios Play! Pokémon</w:t>
        </w:r>
      </w:hyperlink>
      <w:r w:rsidR="00262CD6">
        <w:rPr>
          <w:rFonts w:asciiTheme="majorHAnsi" w:hAnsiTheme="majorHAnsi" w:cstheme="majorHAnsi"/>
          <w:sz w:val="24"/>
        </w:rPr>
        <w:t xml:space="preserve"> </w:t>
      </w:r>
      <w:r>
        <w:t xml:space="preserve">encontrado </w:t>
      </w:r>
      <w:r>
        <w:t xml:space="preserve">na </w:t>
      </w:r>
      <w:r>
        <w:lastRenderedPageBreak/>
        <w:t xml:space="preserve">seção Regras e Recursos do </w:t>
      </w:r>
      <w:hyperlink r:id="rId13" w:history="1">
        <w:r>
          <w:rPr>
            <w:rStyle w:val="Hyperlink"/>
            <w:rFonts w:asciiTheme="majorHAnsi" w:hAnsiTheme="majorHAnsi"/>
            <w:sz w:val="24"/>
          </w:rPr>
          <w:t>site oficial da Pokémon</w:t>
        </w:r>
      </w:hyperlink>
      <w:r>
        <w:rPr>
          <w:rFonts w:asciiTheme="majorHAnsi" w:hAnsiTheme="majorHAnsi"/>
          <w:sz w:val="24"/>
        </w:rPr>
        <w:t>.</w:t>
      </w:r>
      <w:r>
        <w:rPr>
          <w:rFonts w:asciiTheme="majorHAnsi" w:hAnsiTheme="majorHAnsi"/>
          <w:sz w:val="24"/>
        </w:rPr>
        <w:br/>
      </w:r>
    </w:p>
    <w:p w14:paraId="412F4427" w14:textId="77777777" w:rsidR="00F47B3F" w:rsidRPr="00415942" w:rsidRDefault="0041594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Como organizador, você pode escolher um único sistema de jogo ou rodadas melhor de três para as rodadas suíças. Essa sessão dos melhores classificados deve ser operada usando o formato de rodadas melhor de três.</w:t>
      </w:r>
      <w:r>
        <w:rPr>
          <w:rFonts w:asciiTheme="majorHAnsi" w:hAnsiTheme="majorHAnsi"/>
          <w:sz w:val="24"/>
        </w:rPr>
        <w:br/>
      </w:r>
    </w:p>
    <w:p w14:paraId="4D566E79" w14:textId="77777777"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Copas de Liga devem ser jogadas até o final. Encerrar um evento antes do tempo, submetendo rodadas com informações falsas, como três rodadas em que todas as partidas terminam empatadas, resultará na invalidação do torneio.</w:t>
      </w:r>
      <w:r>
        <w:rPr>
          <w:rFonts w:asciiTheme="majorHAnsi" w:hAnsiTheme="majorHAnsi"/>
          <w:sz w:val="24"/>
        </w:rPr>
        <w:br/>
      </w:r>
    </w:p>
    <w:p w14:paraId="07D8FDCA" w14:textId="77777777" w:rsidR="008F5DC1" w:rsidRDefault="008F5DC1"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Ainda que os membros do staff possam ajudar nas Copas de Liga, </w:t>
      </w:r>
      <w:r>
        <w:rPr>
          <w:rFonts w:asciiTheme="majorHAnsi" w:hAnsiTheme="majorHAnsi"/>
          <w:sz w:val="24"/>
          <w:u w:val="single"/>
        </w:rPr>
        <w:t>o organizador precisa estar presente</w:t>
      </w:r>
      <w:r>
        <w:rPr>
          <w:rFonts w:asciiTheme="majorHAnsi" w:hAnsiTheme="majorHAnsi"/>
          <w:sz w:val="24"/>
        </w:rPr>
        <w:t xml:space="preserve">. Organizadores jamais devem compartilhar suas contas do Clube de Treinadores de Pokémon e devem estar sempre presentes em seus torneios Play! Pokémon. O uso e/ou compartilhamento de contas do Clube de Treinadores de Pokémon e acesso de organizador podem resultar na remoção do Programa de Professores. </w:t>
      </w:r>
    </w:p>
    <w:p w14:paraId="2A8CDC17" w14:textId="77777777" w:rsidR="008F5DC1" w:rsidRDefault="008F5DC1" w:rsidP="008F5DC1">
      <w:pPr>
        <w:pStyle w:val="ListParagraph"/>
        <w:tabs>
          <w:tab w:val="left" w:pos="3945"/>
        </w:tabs>
        <w:rPr>
          <w:rFonts w:asciiTheme="majorHAnsi" w:hAnsiTheme="majorHAnsi" w:cstheme="majorHAnsi"/>
          <w:sz w:val="24"/>
        </w:rPr>
      </w:pPr>
    </w:p>
    <w:p w14:paraId="35C16549" w14:textId="0CC5931A" w:rsidR="003E023B" w:rsidRPr="000507D7" w:rsidRDefault="008F5DC1">
      <w:pPr>
        <w:pStyle w:val="ListParagraph"/>
        <w:tabs>
          <w:tab w:val="left" w:pos="3945"/>
        </w:tabs>
      </w:pPr>
      <w:r>
        <w:t xml:space="preserve">Para mais informações sobre o uso da sua conta do Clube de Treinadores de Pokémon, acesse </w:t>
      </w:r>
      <w:hyperlink r:id="rId14" w:history="1">
        <w:r>
          <w:rPr>
            <w:rStyle w:val="Hyperlink"/>
            <w:rFonts w:asciiTheme="majorHAnsi" w:hAnsiTheme="majorHAnsi"/>
            <w:sz w:val="24"/>
          </w:rPr>
          <w:t>Termos de uso do site oficial da Pokémon</w:t>
        </w:r>
      </w:hyperlink>
      <w:r>
        <w:rPr>
          <w:rFonts w:asciiTheme="majorHAnsi" w:hAnsiTheme="majorHAnsi"/>
          <w:sz w:val="24"/>
        </w:rPr>
        <w:t>.</w:t>
      </w:r>
      <w:r>
        <w:br/>
      </w:r>
    </w:p>
    <w:p w14:paraId="57576FE5" w14:textId="1A2C2128" w:rsidR="00415942" w:rsidRPr="00415942" w:rsidRDefault="00415942" w:rsidP="00415942">
      <w:pPr>
        <w:pStyle w:val="Heading2"/>
      </w:pPr>
      <w:bookmarkStart w:id="6" w:name="_Toc500001750"/>
      <w:r>
        <w:t>Premiação</w:t>
      </w:r>
      <w:bookmarkEnd w:id="6"/>
      <w:r>
        <w:t xml:space="preserve"> e taxas</w:t>
      </w:r>
    </w:p>
    <w:p w14:paraId="506C7DE1" w14:textId="749C7077" w:rsidR="00A15DD2" w:rsidRDefault="00BF6418" w:rsidP="00E729EB">
      <w:pPr>
        <w:pStyle w:val="ListParagraph"/>
        <w:numPr>
          <w:ilvl w:val="0"/>
          <w:numId w:val="12"/>
        </w:numPr>
        <w:tabs>
          <w:tab w:val="left" w:pos="3945"/>
        </w:tabs>
        <w:rPr>
          <w:rFonts w:asciiTheme="majorHAnsi" w:hAnsiTheme="majorHAnsi" w:cstheme="majorHAnsi"/>
          <w:sz w:val="24"/>
        </w:rPr>
      </w:pPr>
      <w:r>
        <w:rPr>
          <w:rFonts w:asciiTheme="majorHAnsi" w:hAnsiTheme="majorHAnsi"/>
          <w:sz w:val="24"/>
        </w:rPr>
        <w:t xml:space="preserve">Prêmios na forma de tabuleiros serão adicionados automaticamente à sua encomenda de Liga e serão enviados junto com outros materiais promocionais do Play! Pokémon. </w:t>
      </w:r>
      <w:r>
        <w:rPr>
          <w:rFonts w:asciiTheme="majorHAnsi" w:hAnsiTheme="majorHAnsi"/>
          <w:sz w:val="24"/>
        </w:rPr>
        <w:br/>
      </w:r>
    </w:p>
    <w:p w14:paraId="6D260AD6" w14:textId="77777777" w:rsidR="00A15DD2" w:rsidRPr="00A15DD2" w:rsidRDefault="00A15DD2" w:rsidP="00A15DD2">
      <w:pPr>
        <w:pStyle w:val="ListParagraph"/>
        <w:pBdr>
          <w:bottom w:val="single" w:sz="6" w:space="1" w:color="FF0000"/>
        </w:pBdr>
        <w:tabs>
          <w:tab w:val="left" w:pos="3945"/>
        </w:tabs>
        <w:rPr>
          <w:rFonts w:asciiTheme="majorHAnsi" w:hAnsiTheme="majorHAnsi" w:cstheme="majorHAnsi"/>
          <w:b/>
          <w:sz w:val="24"/>
        </w:rPr>
      </w:pPr>
      <w:r>
        <w:rPr>
          <w:rFonts w:asciiTheme="majorHAnsi" w:hAnsiTheme="majorHAnsi"/>
          <w:b/>
          <w:sz w:val="24"/>
        </w:rPr>
        <w:t>NOTA</w:t>
      </w:r>
    </w:p>
    <w:p w14:paraId="677A955F" w14:textId="77777777" w:rsidR="00415942" w:rsidRPr="00A15DD2" w:rsidDel="00003798" w:rsidRDefault="00415942" w:rsidP="00A15DD2">
      <w:pPr>
        <w:tabs>
          <w:tab w:val="left" w:pos="3945"/>
        </w:tabs>
        <w:ind w:left="720"/>
        <w:rPr>
          <w:del w:id="7" w:author="Andrew Wolf" w:date="2023-03-17T15:07:00Z"/>
          <w:rFonts w:asciiTheme="majorHAnsi" w:hAnsiTheme="majorHAnsi" w:cstheme="majorHAnsi"/>
          <w:i/>
          <w:sz w:val="24"/>
        </w:rPr>
      </w:pPr>
      <w:r>
        <w:rPr>
          <w:rFonts w:asciiTheme="majorHAnsi" w:hAnsiTheme="majorHAnsi"/>
          <w:i/>
          <w:color w:val="FF0000"/>
          <w:sz w:val="24"/>
        </w:rPr>
        <w:t>Caso o envio atrase e você decida sediar sua Copa de Liga antes de receber seus prêmios, esteja preparado para arcar com os custos de distribuir o suporte de prêmio aos seus jogadores.</w:t>
      </w:r>
    </w:p>
    <w:p w14:paraId="4995089D" w14:textId="45D3FE44" w:rsidR="005B55C4" w:rsidRPr="00003798" w:rsidRDefault="005B55C4">
      <w:pPr>
        <w:tabs>
          <w:tab w:val="left" w:pos="3945"/>
        </w:tabs>
        <w:ind w:left="720"/>
        <w:rPr>
          <w:ins w:id="8" w:author="Andrew Wolf" w:date="2023-03-13T15:20:00Z"/>
          <w:rFonts w:asciiTheme="majorHAnsi" w:hAnsiTheme="majorHAnsi" w:cstheme="majorHAnsi"/>
          <w:sz w:val="24"/>
          <w:rPrChange w:id="9" w:author="Andrew Wolf" w:date="2023-03-17T15:07:00Z">
            <w:rPr>
              <w:ins w:id="10" w:author="Andrew Wolf" w:date="2023-03-13T15:20:00Z"/>
            </w:rPr>
          </w:rPrChange>
        </w:rPr>
        <w:pPrChange w:id="11" w:author="Andrew Wolf" w:date="2023-03-17T15:07:00Z">
          <w:pPr>
            <w:pStyle w:val="ListParagraph"/>
            <w:numPr>
              <w:numId w:val="13"/>
            </w:numPr>
            <w:tabs>
              <w:tab w:val="left" w:pos="3945"/>
            </w:tabs>
            <w:ind w:hanging="360"/>
          </w:pPr>
        </w:pPrChange>
      </w:pPr>
      <w:r>
        <w:rPr>
          <w:rFonts w:asciiTheme="majorHAnsi" w:hAnsiTheme="majorHAnsi"/>
          <w:sz w:val="24"/>
          <w:rPrChange w:id="12" w:author="Andrew Wolf" w:date="2023-03-17T15:07:00Z">
            <w:rPr/>
          </w:rPrChange>
        </w:rPr>
        <w:br/>
      </w:r>
    </w:p>
    <w:p w14:paraId="64C1516D" w14:textId="3E99C6BB" w:rsidR="00415942" w:rsidRDefault="12D44503" w:rsidP="78EED44A">
      <w:pPr>
        <w:pStyle w:val="ListParagraph"/>
        <w:numPr>
          <w:ilvl w:val="0"/>
          <w:numId w:val="13"/>
        </w:numPr>
        <w:tabs>
          <w:tab w:val="left" w:pos="3945"/>
        </w:tabs>
        <w:rPr>
          <w:rFonts w:asciiTheme="majorHAnsi" w:hAnsiTheme="majorHAnsi" w:cstheme="majorBidi"/>
          <w:sz w:val="24"/>
          <w:szCs w:val="24"/>
        </w:rPr>
      </w:pPr>
      <w:r>
        <w:t xml:space="preserve">Embora o principal incentivo para as Copas de Liga seja a concessão de </w:t>
      </w:r>
      <w:proofErr w:type="spellStart"/>
      <w:r>
        <w:t>Championship</w:t>
      </w:r>
      <w:proofErr w:type="spellEnd"/>
      <w:r>
        <w:t xml:space="preserve"> Points, recomendamos incluir um prêmio de participação para cada jogador receber um Pacote de Prêmio (enquanto durarem os estoques) ou pacotes de </w:t>
      </w:r>
      <w:proofErr w:type="spellStart"/>
      <w:r>
        <w:t>booster</w:t>
      </w:r>
      <w:proofErr w:type="spellEnd"/>
      <w:r>
        <w:t xml:space="preserve"> (fornecidos ao seu critério). Você pode escolher oferecer prêmios adicionais, ao seu critério, para incentivar a participação, mas isso não é obrigatório.</w:t>
      </w:r>
      <w:r>
        <w:rPr>
          <w:rFonts w:asciiTheme="majorHAnsi" w:hAnsiTheme="majorHAnsi"/>
          <w:sz w:val="24"/>
        </w:rPr>
        <w:t xml:space="preserve"> </w:t>
      </w:r>
      <w:r>
        <w:br/>
      </w:r>
    </w:p>
    <w:p w14:paraId="675D9C5C" w14:textId="008CC4CF" w:rsidR="00A15DD2" w:rsidRPr="00844C26" w:rsidRDefault="01441E3C" w:rsidP="00E729EB">
      <w:pPr>
        <w:pStyle w:val="ListParagraph"/>
        <w:numPr>
          <w:ilvl w:val="0"/>
          <w:numId w:val="13"/>
        </w:numPr>
        <w:tabs>
          <w:tab w:val="left" w:pos="3945"/>
        </w:tabs>
        <w:rPr>
          <w:rFonts w:asciiTheme="majorHAnsi" w:hAnsiTheme="majorHAnsi" w:cstheme="majorHAnsi"/>
          <w:b/>
          <w:sz w:val="24"/>
        </w:rPr>
      </w:pPr>
      <w:r>
        <w:t xml:space="preserve">O software TOM é projetado para calcular as seleções de oponentes a partir dos participantes que estão registrados. Se houver </w:t>
      </w:r>
      <w:proofErr w:type="gramStart"/>
      <w:r>
        <w:t>um número menor de</w:t>
      </w:r>
      <w:proofErr w:type="gramEnd"/>
      <w:r>
        <w:t xml:space="preserve"> participantes de uma divisão etária, o torneio poderá ser convertido em um torneio por divisão etária modificada. Isso significa que os jogadores de divisões etárias diferentes jogarão juntos e isto não é um </w:t>
      </w:r>
      <w:r>
        <w:lastRenderedPageBreak/>
        <w:t>erro. Nesse caso, premie o vencedor de cada divisão etária da forma apropriada: um prêmio para cada vencedor das divisões Júnior, Sênior e Mestre.</w:t>
      </w:r>
      <w:r>
        <w:br w:type="page"/>
      </w:r>
      <w:r>
        <w:lastRenderedPageBreak/>
        <w:br/>
      </w:r>
    </w:p>
    <w:p w14:paraId="0D44667E" w14:textId="77777777" w:rsidR="00D423A5" w:rsidRDefault="00D423A5" w:rsidP="00D423A5">
      <w:pPr>
        <w:pBdr>
          <w:bottom w:val="single" w:sz="6" w:space="1" w:color="FF0000"/>
        </w:pBdr>
        <w:tabs>
          <w:tab w:val="left" w:pos="3945"/>
        </w:tabs>
        <w:rPr>
          <w:rFonts w:asciiTheme="majorHAnsi" w:hAnsiTheme="majorHAnsi" w:cstheme="majorHAnsi"/>
          <w:sz w:val="24"/>
        </w:rPr>
      </w:pPr>
      <w:r>
        <w:rPr>
          <w:rFonts w:asciiTheme="majorHAnsi" w:hAnsiTheme="majorHAnsi"/>
          <w:b/>
          <w:sz w:val="24"/>
        </w:rPr>
        <w:t>NOTA</w:t>
      </w:r>
      <w:r>
        <w:rPr>
          <w:rFonts w:asciiTheme="majorHAnsi" w:hAnsiTheme="majorHAnsi"/>
          <w:sz w:val="24"/>
        </w:rPr>
        <w:t xml:space="preserve"> </w:t>
      </w:r>
    </w:p>
    <w:p w14:paraId="141CA6EC" w14:textId="569812D7" w:rsidR="00C74D3A" w:rsidRPr="00A43FB9" w:rsidRDefault="00BC036C" w:rsidP="00D423A5">
      <w:pPr>
        <w:tabs>
          <w:tab w:val="left" w:pos="3945"/>
        </w:tabs>
        <w:rPr>
          <w:rFonts w:asciiTheme="majorHAnsi" w:hAnsiTheme="majorHAnsi" w:cstheme="majorHAnsi"/>
          <w:i/>
          <w:color w:val="FF0000"/>
          <w:sz w:val="24"/>
        </w:rPr>
      </w:pPr>
      <w:bookmarkStart w:id="13" w:name="_Hlk501357502"/>
      <w:r>
        <w:rPr>
          <w:rFonts w:asciiTheme="majorHAnsi" w:hAnsiTheme="majorHAnsi"/>
          <w:i/>
          <w:color w:val="FF0000"/>
          <w:sz w:val="24"/>
        </w:rPr>
        <w:t xml:space="preserve">Prêmios e outros materiais promocionais usados em eventos Play! Pokémon devem ser distribuídos como indicado sempre que possível. Esses materiais promocionais não podem ser vendidos por nenhum organizador ou loja sede do evento, sob quaisquer circunstâncias. </w:t>
      </w:r>
    </w:p>
    <w:p w14:paraId="2A3C7996" w14:textId="6502DF32" w:rsidR="00415942" w:rsidRPr="00D423A5" w:rsidRDefault="00C74D3A" w:rsidP="00415942">
      <w:pPr>
        <w:tabs>
          <w:tab w:val="left" w:pos="3945"/>
        </w:tabs>
        <w:rPr>
          <w:rFonts w:asciiTheme="majorHAnsi" w:hAnsiTheme="majorHAnsi" w:cstheme="majorHAnsi"/>
          <w:i/>
          <w:sz w:val="24"/>
          <w:szCs w:val="44"/>
        </w:rPr>
      </w:pPr>
      <w:r>
        <w:rPr>
          <w:rFonts w:asciiTheme="majorHAnsi" w:hAnsiTheme="majorHAnsi"/>
          <w:i/>
          <w:color w:val="FF0000"/>
          <w:sz w:val="24"/>
        </w:rPr>
        <w:t xml:space="preserve">Passados os 30 dias do final do evento, quando esses prêmios deveriam ter sido </w:t>
      </w:r>
      <w:proofErr w:type="gramStart"/>
      <w:r>
        <w:rPr>
          <w:rFonts w:asciiTheme="majorHAnsi" w:hAnsiTheme="majorHAnsi"/>
          <w:i/>
          <w:color w:val="FF0000"/>
          <w:sz w:val="24"/>
        </w:rPr>
        <w:t>distribuídos ,</w:t>
      </w:r>
      <w:proofErr w:type="gramEnd"/>
      <w:r>
        <w:rPr>
          <w:rFonts w:asciiTheme="majorHAnsi" w:hAnsiTheme="majorHAnsi"/>
          <w:i/>
          <w:color w:val="FF0000"/>
          <w:sz w:val="24"/>
        </w:rPr>
        <w:t xml:space="preserve"> os prêmios restantes poderão ser usados em outros eventos Play! Pokémon ao critério do organizador. Caso contrário, deverão ser destruídos.</w:t>
      </w:r>
      <w:bookmarkEnd w:id="13"/>
      <w:r>
        <w:br/>
      </w:r>
    </w:p>
    <w:p w14:paraId="6D113EC4" w14:textId="77777777" w:rsidR="00415942" w:rsidRPr="00415942" w:rsidRDefault="00415942" w:rsidP="00415942">
      <w:pPr>
        <w:pStyle w:val="Heading2"/>
      </w:pPr>
      <w:bookmarkStart w:id="14" w:name="_Toc500001751"/>
      <w:r>
        <w:t>Relatórios</w:t>
      </w:r>
      <w:bookmarkEnd w:id="14"/>
    </w:p>
    <w:p w14:paraId="5E2D8F1A" w14:textId="59ADE262" w:rsidR="00C74D3A" w:rsidRPr="00C74D3A" w:rsidRDefault="01441E3C" w:rsidP="78EED44A">
      <w:pPr>
        <w:pStyle w:val="ListParagraph"/>
        <w:numPr>
          <w:ilvl w:val="0"/>
          <w:numId w:val="14"/>
        </w:numPr>
        <w:tabs>
          <w:tab w:val="left" w:pos="3945"/>
        </w:tabs>
        <w:rPr>
          <w:rFonts w:asciiTheme="majorHAnsi" w:hAnsiTheme="majorHAnsi" w:cstheme="majorBidi"/>
          <w:sz w:val="24"/>
          <w:szCs w:val="24"/>
        </w:rPr>
      </w:pPr>
      <w:r>
        <w:t xml:space="preserve">Se você tiver um erro de upload, envie uma solicitação para o serviço de atendimento ao cliente através do </w:t>
      </w:r>
      <w:hyperlink r:id="rId15">
        <w:r>
          <w:rPr>
            <w:rStyle w:val="Hyperlink"/>
            <w:rFonts w:asciiTheme="majorHAnsi" w:hAnsiTheme="majorHAnsi"/>
            <w:sz w:val="24"/>
          </w:rPr>
          <w:t>Portal de serviço ao consumidor</w:t>
        </w:r>
      </w:hyperlink>
      <w:r>
        <w:t>. Nossa equipe de atendimento ao cliente fará todo o possível para resolver quaisquer problemas que o impeçam de enviar um relatório preciso do torneio.</w:t>
      </w:r>
      <w:r>
        <w:br/>
      </w:r>
    </w:p>
    <w:p w14:paraId="14D7C58B" w14:textId="36FA6AA2" w:rsidR="00415942" w:rsidRDefault="00C74D3A" w:rsidP="00E729EB">
      <w:pPr>
        <w:pStyle w:val="ListParagraph"/>
        <w:numPr>
          <w:ilvl w:val="0"/>
          <w:numId w:val="14"/>
        </w:numPr>
        <w:tabs>
          <w:tab w:val="left" w:pos="3945"/>
        </w:tabs>
        <w:rPr>
          <w:rFonts w:asciiTheme="majorHAnsi" w:hAnsiTheme="majorHAnsi" w:cstheme="majorHAnsi"/>
          <w:sz w:val="24"/>
        </w:rPr>
      </w:pPr>
      <w:r>
        <w:rPr>
          <w:rFonts w:asciiTheme="majorHAnsi" w:hAnsiTheme="majorHAnsi"/>
          <w:sz w:val="24"/>
        </w:rPr>
        <w:t>Esteja ciente de que as Copas de Liga não devem contar como sessões de Liga e não consideramos que os jogadores desses eventos estejam qualificados para serem incluídos na sua lista de Liga, a menos que eles tenham, de fato, participado de uma sessão de Liga. Preste atenção antes de enviar os relatórios sobre a assiduidade em sua Liga em cada temporada e certifique-se de só incluir os jogadores que tenham participado de uma sessão de Liga durante aquele mês.</w:t>
      </w:r>
      <w:r>
        <w:rPr>
          <w:rFonts w:asciiTheme="majorHAnsi" w:hAnsiTheme="majorHAnsi"/>
          <w:sz w:val="24"/>
        </w:rPr>
        <w:br/>
      </w:r>
    </w:p>
    <w:p w14:paraId="34C22AF5" w14:textId="77777777" w:rsidR="00FC205D" w:rsidRDefault="00FC205D" w:rsidP="00FC205D">
      <w:pPr>
        <w:pStyle w:val="Heading2"/>
      </w:pPr>
      <w:bookmarkStart w:id="15" w:name="_Toc500001752"/>
      <w:r>
        <w:t>Informações adicionais</w:t>
      </w:r>
      <w:bookmarkEnd w:id="15"/>
    </w:p>
    <w:p w14:paraId="1AB5DEED" w14:textId="77777777" w:rsidR="00003798" w:rsidRDefault="00003798" w:rsidP="00E729EB">
      <w:pPr>
        <w:tabs>
          <w:tab w:val="left" w:pos="3945"/>
        </w:tabs>
        <w:rPr>
          <w:ins w:id="16" w:author="Andrew Wolf" w:date="2023-03-17T15:08:00Z"/>
          <w:rFonts w:asciiTheme="majorHAnsi" w:hAnsiTheme="majorHAnsi" w:cstheme="majorHAnsi"/>
          <w:i/>
          <w:sz w:val="28"/>
        </w:rPr>
      </w:pPr>
      <w:r>
        <w:rPr>
          <w:rFonts w:asciiTheme="majorHAnsi" w:hAnsiTheme="majorHAnsi"/>
          <w:i/>
          <w:sz w:val="28"/>
        </w:rPr>
        <w:t>Taxas</w:t>
      </w:r>
    </w:p>
    <w:p w14:paraId="16FEE592" w14:textId="3B7D57E0" w:rsidR="00003798" w:rsidRDefault="00003798" w:rsidP="00E729EB">
      <w:pPr>
        <w:tabs>
          <w:tab w:val="left" w:pos="3945"/>
        </w:tabs>
        <w:rPr>
          <w:ins w:id="17" w:author="Andrew Wolf" w:date="2023-03-17T15:08:00Z"/>
          <w:rFonts w:asciiTheme="majorHAnsi" w:hAnsiTheme="majorHAnsi" w:cstheme="majorHAnsi"/>
          <w:i/>
          <w:sz w:val="28"/>
        </w:rPr>
      </w:pPr>
      <w:r>
        <w:rPr>
          <w:rFonts w:asciiTheme="majorHAnsi" w:hAnsiTheme="majorHAnsi"/>
          <w:sz w:val="24"/>
        </w:rPr>
        <w:t xml:space="preserve">Como organizador, você pode optar por cobrar dos jogadores uma taxa de admissão para participação no evento. Nós recomendamos uma taxa nominal mais ou menos equivalente ao custo de um pacote de </w:t>
      </w:r>
      <w:proofErr w:type="spellStart"/>
      <w:r>
        <w:rPr>
          <w:rFonts w:asciiTheme="majorHAnsi" w:hAnsiTheme="majorHAnsi"/>
          <w:sz w:val="24"/>
        </w:rPr>
        <w:t>booster</w:t>
      </w:r>
      <w:proofErr w:type="spellEnd"/>
      <w:r>
        <w:rPr>
          <w:rFonts w:asciiTheme="majorHAnsi" w:hAnsiTheme="majorHAnsi"/>
          <w:sz w:val="24"/>
        </w:rPr>
        <w:t>, incluindo um prêmio de participação proporcional para ser distribuído a todos os participantes.</w:t>
      </w:r>
    </w:p>
    <w:p w14:paraId="17F6BB18" w14:textId="4B159B98"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Limitações do local do evento</w:t>
      </w:r>
    </w:p>
    <w:p w14:paraId="6F744322" w14:textId="77777777" w:rsidR="00C74D3A" w:rsidRDefault="00C74D3A" w:rsidP="40B0E670">
      <w:pPr>
        <w:tabs>
          <w:tab w:val="left" w:pos="3945"/>
        </w:tabs>
        <w:rPr>
          <w:rFonts w:asciiTheme="majorHAnsi" w:hAnsiTheme="majorHAnsi" w:cstheme="majorBidi"/>
          <w:sz w:val="24"/>
          <w:szCs w:val="24"/>
        </w:rPr>
      </w:pPr>
      <w:r>
        <w:rPr>
          <w:rFonts w:asciiTheme="majorHAnsi" w:hAnsiTheme="majorHAnsi"/>
          <w:sz w:val="24"/>
        </w:rPr>
        <w:t>Planeje sua Copa de Liga levando em consideração a participação, tempo e limitações de espaço. Se o local do seu evento tem uma capacidade máxima, informe isso aos seus jogadores e planeje-se bem.</w:t>
      </w:r>
    </w:p>
    <w:p w14:paraId="5A407120" w14:textId="77777777"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Juízes</w:t>
      </w:r>
    </w:p>
    <w:p w14:paraId="7540C98A" w14:textId="77777777" w:rsidR="00FC205D" w:rsidRDefault="00F41676" w:rsidP="00FC205D">
      <w:pPr>
        <w:tabs>
          <w:tab w:val="left" w:pos="3945"/>
        </w:tabs>
        <w:rPr>
          <w:rFonts w:asciiTheme="majorHAnsi" w:hAnsiTheme="majorHAnsi" w:cstheme="majorHAnsi"/>
          <w:sz w:val="24"/>
        </w:rPr>
      </w:pPr>
      <w:r>
        <w:rPr>
          <w:rFonts w:asciiTheme="majorHAnsi" w:hAnsiTheme="majorHAnsi"/>
          <w:sz w:val="24"/>
        </w:rPr>
        <w:t xml:space="preserve">Como as Copas de Liga fazem parte da Série de Campeonatos Play! Pokémon, recomendamos que você procure a ajuda dos Professores certificados como juízes do </w:t>
      </w:r>
      <w:r>
        <w:rPr>
          <w:rFonts w:asciiTheme="majorHAnsi" w:hAnsiTheme="majorHAnsi"/>
          <w:sz w:val="24"/>
        </w:rPr>
        <w:lastRenderedPageBreak/>
        <w:t xml:space="preserve">Pokémon Estampas Ilustradas, para que ajudem os jogadores a terem a melhor experiência possível nos seus eventos. </w:t>
      </w:r>
    </w:p>
    <w:p w14:paraId="5180A912" w14:textId="77777777" w:rsidR="00FC205D" w:rsidRPr="00FC205D" w:rsidRDefault="00FC205D" w:rsidP="00FC205D">
      <w:pPr>
        <w:tabs>
          <w:tab w:val="left" w:pos="3945"/>
        </w:tabs>
        <w:rPr>
          <w:rFonts w:asciiTheme="majorHAnsi" w:hAnsiTheme="majorHAnsi" w:cstheme="majorHAnsi"/>
          <w:sz w:val="24"/>
        </w:rPr>
      </w:pPr>
      <w:r>
        <w:rPr>
          <w:rFonts w:asciiTheme="majorHAnsi" w:hAnsiTheme="majorHAnsi"/>
          <w:sz w:val="24"/>
        </w:rPr>
        <w:t xml:space="preserve">A presença de um juiz ajudará a garantir que as regras do Pokémon Estampas Ilustradas sejam seguidas, que as perguntas sobre as regras das cartas sejam respondidas da melhor forma </w:t>
      </w:r>
      <w:proofErr w:type="spellStart"/>
      <w:proofErr w:type="gramStart"/>
      <w:r>
        <w:rPr>
          <w:rFonts w:asciiTheme="majorHAnsi" w:hAnsiTheme="majorHAnsi"/>
          <w:sz w:val="24"/>
        </w:rPr>
        <w:t>possível,e</w:t>
      </w:r>
      <w:proofErr w:type="spellEnd"/>
      <w:proofErr w:type="gramEnd"/>
      <w:r>
        <w:rPr>
          <w:rFonts w:asciiTheme="majorHAnsi" w:hAnsiTheme="majorHAnsi"/>
          <w:sz w:val="24"/>
        </w:rPr>
        <w:t>, se houver vários juízes presentes, que os jogadores não tenham que esperar muito tempo para receber ajuda.</w:t>
      </w:r>
    </w:p>
    <w:p w14:paraId="4FE2EDC8" w14:textId="75D76F45" w:rsidR="003E023B" w:rsidDel="00003798" w:rsidRDefault="003E023B" w:rsidP="003E023B">
      <w:pPr>
        <w:tabs>
          <w:tab w:val="left" w:pos="3945"/>
        </w:tabs>
        <w:rPr>
          <w:del w:id="18" w:author="Andrew Wolf" w:date="2023-03-17T15:11:00Z"/>
          <w:rFonts w:asciiTheme="majorHAnsi" w:hAnsiTheme="majorHAnsi" w:cstheme="majorHAnsi"/>
          <w:sz w:val="24"/>
        </w:rPr>
      </w:pPr>
    </w:p>
    <w:p w14:paraId="4FC8EE1E" w14:textId="77777777" w:rsidR="007343E0" w:rsidRDefault="007343E0">
      <w:pPr>
        <w:rPr>
          <w:rFonts w:asciiTheme="majorHAnsi" w:hAnsiTheme="majorHAnsi" w:cstheme="majorHAnsi"/>
          <w:sz w:val="44"/>
        </w:rPr>
      </w:pPr>
      <w:bookmarkStart w:id="19" w:name="_Toc500001753"/>
      <w:r>
        <w:br w:type="page"/>
      </w:r>
    </w:p>
    <w:p w14:paraId="6A63D448" w14:textId="77777777" w:rsidR="00104776" w:rsidRPr="00104776" w:rsidRDefault="00104776" w:rsidP="00B1793A">
      <w:pPr>
        <w:pStyle w:val="Heading1"/>
      </w:pPr>
      <w:r>
        <w:lastRenderedPageBreak/>
        <w:t>Recursos</w:t>
      </w:r>
      <w:bookmarkEnd w:id="19"/>
    </w:p>
    <w:p w14:paraId="12D3B0C4" w14:textId="77777777" w:rsidR="00104776" w:rsidRPr="00104776" w:rsidRDefault="00104776" w:rsidP="00B1793A">
      <w:pPr>
        <w:pStyle w:val="Heading2"/>
      </w:pPr>
      <w:bookmarkStart w:id="20" w:name="_Toc500001754"/>
      <w:r>
        <w:t>Documentos do programa</w:t>
      </w:r>
      <w:bookmarkEnd w:id="20"/>
    </w:p>
    <w:p w14:paraId="1B4DA5CE" w14:textId="4EBC0657" w:rsidR="00003798" w:rsidRPr="00003798" w:rsidRDefault="00003798" w:rsidP="00003798">
      <w:pPr>
        <w:pStyle w:val="pf0"/>
        <w:rPr>
          <w:ins w:id="21" w:author="Andrew Wolf" w:date="2023-03-17T15:12:00Z"/>
          <w:rFonts w:asciiTheme="majorHAnsi" w:hAnsiTheme="majorHAnsi" w:cstheme="majorHAnsi"/>
          <w:rPrChange w:id="22" w:author="Andrew Wolf" w:date="2023-03-17T15:12:00Z">
            <w:rPr>
              <w:ins w:id="23" w:author="Andrew Wolf" w:date="2023-03-17T15:12:00Z"/>
              <w:sz w:val="20"/>
              <w:szCs w:val="20"/>
            </w:rPr>
          </w:rPrChange>
        </w:rPr>
      </w:pPr>
      <w:r w:rsidRPr="00003798">
        <w:rPr>
          <w:rFonts w:asciiTheme="majorHAnsi" w:hAnsiTheme="majorHAnsi" w:cstheme="majorHAnsi"/>
          <w:rPrChange w:id="24" w:author="Andrew Wolf" w:date="2023-03-17T15:12:00Z">
            <w:rPr/>
          </w:rPrChange>
        </w:rPr>
        <w:fldChar w:fldCharType="begin"/>
      </w:r>
      <w:r w:rsidRPr="00003798">
        <w:rPr>
          <w:rFonts w:asciiTheme="majorHAnsi" w:hAnsiTheme="majorHAnsi" w:cstheme="majorHAnsi"/>
          <w:rPrChange w:id="25" w:author="Andrew Wolf" w:date="2023-03-17T15:12:00Z">
            <w:rPr/>
          </w:rPrChange>
        </w:rPr>
        <w:instrText xml:space="preserve"> HYPERLINK "https://assets.pokemon.com/assets/cms2/pdf/play-pokemon/rules/play-pokemon-league-handbook-03312021-en.pdf" </w:instrText>
      </w:r>
      <w:r w:rsidRPr="00262CD6">
        <w:rPr>
          <w:rFonts w:asciiTheme="majorHAnsi" w:hAnsiTheme="majorHAnsi" w:cstheme="majorHAnsi"/>
        </w:rPr>
      </w:r>
      <w:r w:rsidRPr="00003798">
        <w:rPr>
          <w:rFonts w:asciiTheme="majorHAnsi" w:hAnsiTheme="majorHAnsi" w:cstheme="majorHAnsi"/>
          <w:rPrChange w:id="26" w:author="Andrew Wolf" w:date="2023-03-17T15:12:00Z">
            <w:rPr/>
          </w:rPrChange>
        </w:rPr>
        <w:fldChar w:fldCharType="separate"/>
      </w:r>
      <w:r>
        <w:rPr>
          <w:rStyle w:val="cf01"/>
          <w:rFonts w:asciiTheme="majorHAnsi" w:hAnsiTheme="majorHAnsi"/>
          <w:color w:val="0000FF"/>
          <w:sz w:val="24"/>
          <w:u w:val="single"/>
          <w:rPrChange w:id="27" w:author="Andrew Wolf" w:date="2023-03-17T15:12:00Z">
            <w:rPr>
              <w:rStyle w:val="cf01"/>
              <w:rFonts w:ascii="Arial" w:hAnsi="Arial"/>
              <w:color w:val="0000FF"/>
              <w:sz w:val="20"/>
              <w:u w:val="single"/>
            </w:rPr>
          </w:rPrChange>
        </w:rPr>
        <w:t>Manual das Ligas Play! Pokémon</w:t>
      </w:r>
      <w:r w:rsidRPr="00003798">
        <w:rPr>
          <w:rFonts w:asciiTheme="majorHAnsi" w:hAnsiTheme="majorHAnsi" w:cstheme="majorHAnsi"/>
          <w:rPrChange w:id="28" w:author="Andrew Wolf" w:date="2023-03-17T15:12:00Z">
            <w:rPr/>
          </w:rPrChange>
        </w:rPr>
        <w:fldChar w:fldCharType="end"/>
      </w:r>
      <w:r>
        <w:rPr>
          <w:rStyle w:val="cf11"/>
          <w:rFonts w:asciiTheme="majorHAnsi" w:hAnsiTheme="majorHAnsi"/>
          <w:sz w:val="24"/>
          <w:rPrChange w:id="29" w:author="Andrew Wolf" w:date="2023-03-17T15:12:00Z">
            <w:rPr>
              <w:rStyle w:val="cf11"/>
            </w:rPr>
          </w:rPrChange>
        </w:rPr>
        <w:t xml:space="preserve"> </w:t>
      </w:r>
    </w:p>
    <w:p w14:paraId="0CDE8364" w14:textId="77777777" w:rsidR="00003798" w:rsidRPr="00003798" w:rsidRDefault="00003798" w:rsidP="00003798">
      <w:pPr>
        <w:pStyle w:val="pf0"/>
        <w:rPr>
          <w:ins w:id="30" w:author="Andrew Wolf" w:date="2023-03-17T15:12:00Z"/>
          <w:rFonts w:asciiTheme="majorHAnsi" w:hAnsiTheme="majorHAnsi" w:cstheme="majorHAnsi"/>
          <w:rPrChange w:id="31" w:author="Andrew Wolf" w:date="2023-03-17T15:12:00Z">
            <w:rPr>
              <w:ins w:id="32" w:author="Andrew Wolf" w:date="2023-03-17T15:12:00Z"/>
              <w:sz w:val="20"/>
              <w:szCs w:val="20"/>
            </w:rPr>
          </w:rPrChange>
        </w:rPr>
      </w:pPr>
      <w:r w:rsidRPr="00003798">
        <w:rPr>
          <w:rFonts w:asciiTheme="majorHAnsi" w:hAnsiTheme="majorHAnsi" w:cstheme="majorHAnsi"/>
          <w:rPrChange w:id="33" w:author="Andrew Wolf" w:date="2023-03-17T15:12:00Z">
            <w:rPr/>
          </w:rPrChange>
        </w:rPr>
        <w:fldChar w:fldCharType="begin"/>
      </w:r>
      <w:r w:rsidRPr="00003798">
        <w:rPr>
          <w:rFonts w:asciiTheme="majorHAnsi" w:hAnsiTheme="majorHAnsi" w:cstheme="majorHAnsi"/>
          <w:rPrChange w:id="34" w:author="Andrew Wolf" w:date="2023-03-17T15:12:00Z">
            <w:rPr/>
          </w:rPrChange>
        </w:rPr>
        <w:instrText xml:space="preserve"> HYPERLINK "https://assets.pokemon.com/assets/cms2/pdf/play-pokemon/rules/play-pokemon-tournament-rules-handbook-09302021-en.pdf" </w:instrText>
      </w:r>
      <w:r w:rsidRPr="00262CD6">
        <w:rPr>
          <w:rFonts w:asciiTheme="majorHAnsi" w:hAnsiTheme="majorHAnsi" w:cstheme="majorHAnsi"/>
        </w:rPr>
      </w:r>
      <w:r w:rsidRPr="00003798">
        <w:rPr>
          <w:rFonts w:asciiTheme="majorHAnsi" w:hAnsiTheme="majorHAnsi" w:cstheme="majorHAnsi"/>
          <w:rPrChange w:id="35" w:author="Andrew Wolf" w:date="2023-03-17T15:12:00Z">
            <w:rPr/>
          </w:rPrChange>
        </w:rPr>
        <w:fldChar w:fldCharType="separate"/>
      </w:r>
      <w:r>
        <w:rPr>
          <w:rStyle w:val="cf01"/>
          <w:rFonts w:asciiTheme="majorHAnsi" w:hAnsiTheme="majorHAnsi"/>
          <w:color w:val="0000FF"/>
          <w:sz w:val="24"/>
          <w:u w:val="single"/>
          <w:rPrChange w:id="36" w:author="Andrew Wolf" w:date="2023-03-17T15:12:00Z">
            <w:rPr>
              <w:rStyle w:val="cf01"/>
              <w:rFonts w:ascii="Arial" w:hAnsi="Arial"/>
              <w:color w:val="0000FF"/>
              <w:sz w:val="20"/>
              <w:u w:val="single"/>
            </w:rPr>
          </w:rPrChange>
        </w:rPr>
        <w:t>Regras dos torneios Play! Pokémon</w:t>
      </w:r>
      <w:r w:rsidRPr="00003798">
        <w:rPr>
          <w:rFonts w:asciiTheme="majorHAnsi" w:hAnsiTheme="majorHAnsi" w:cstheme="majorHAnsi"/>
          <w:rPrChange w:id="37" w:author="Andrew Wolf" w:date="2023-03-17T15:12:00Z">
            <w:rPr/>
          </w:rPrChange>
        </w:rPr>
        <w:fldChar w:fldCharType="end"/>
      </w:r>
    </w:p>
    <w:p w14:paraId="5E31042D" w14:textId="5E2F64B6" w:rsidR="007343E0" w:rsidRPr="00104776" w:rsidDel="00003798" w:rsidRDefault="007343E0" w:rsidP="007343E0">
      <w:pPr>
        <w:spacing w:after="200" w:line="276" w:lineRule="auto"/>
        <w:rPr>
          <w:del w:id="38" w:author="Andrew Wolf" w:date="2023-03-17T15:12:00Z"/>
          <w:rFonts w:asciiTheme="majorHAnsi" w:hAnsiTheme="majorHAnsi" w:cstheme="majorHAnsi"/>
          <w:sz w:val="24"/>
          <w:szCs w:val="24"/>
        </w:rPr>
      </w:pPr>
    </w:p>
    <w:p w14:paraId="197A1C4D" w14:textId="4589A1C7" w:rsidR="007343E0" w:rsidRPr="00104776" w:rsidDel="00003798" w:rsidRDefault="007343E0" w:rsidP="007343E0">
      <w:pPr>
        <w:spacing w:after="200" w:line="276" w:lineRule="auto"/>
        <w:rPr>
          <w:del w:id="39" w:author="Andrew Wolf" w:date="2023-03-17T15:12:00Z"/>
          <w:rFonts w:asciiTheme="majorHAnsi" w:hAnsiTheme="majorHAnsi" w:cstheme="majorHAnsi"/>
          <w:sz w:val="24"/>
          <w:szCs w:val="24"/>
        </w:rPr>
      </w:pPr>
    </w:p>
    <w:p w14:paraId="7C9C634D" w14:textId="0B702B40" w:rsidR="007343E0" w:rsidRPr="00104776" w:rsidDel="00003798" w:rsidRDefault="007343E0" w:rsidP="007343E0">
      <w:pPr>
        <w:spacing w:after="200" w:line="276" w:lineRule="auto"/>
        <w:rPr>
          <w:del w:id="40" w:author="Andrew Wolf" w:date="2023-03-17T15:12:00Z"/>
          <w:rFonts w:asciiTheme="majorHAnsi" w:hAnsiTheme="majorHAnsi" w:cstheme="majorHAnsi"/>
          <w:sz w:val="24"/>
          <w:szCs w:val="24"/>
        </w:rPr>
      </w:pPr>
    </w:p>
    <w:p w14:paraId="5ACEAE53" w14:textId="4F52171D" w:rsidR="00104776" w:rsidRPr="00104776" w:rsidDel="00003798" w:rsidRDefault="00EE3DE4" w:rsidP="00104776">
      <w:pPr>
        <w:spacing w:after="200" w:line="276" w:lineRule="auto"/>
        <w:rPr>
          <w:del w:id="41" w:author="Andrew Wolf" w:date="2023-03-17T15:12:00Z"/>
          <w:rFonts w:asciiTheme="majorHAnsi" w:hAnsiTheme="majorHAnsi" w:cstheme="majorHAnsi"/>
          <w:sz w:val="14"/>
          <w:szCs w:val="36"/>
          <w:u w:val="single"/>
        </w:rPr>
      </w:pPr>
      <w:del w:id="42" w:author="Andrew Wolf" w:date="2023-03-17T15:12:00Z">
        <w:r w:rsidDel="00003798">
          <w:fldChar w:fldCharType="begin"/>
        </w:r>
        <w:r w:rsidDel="00003798">
          <w:delInstrText>HYPERLINK "https://assets.pokemon.com/assets/cms2/pdf/play-pokemon/rules/play-pokemon-tournament-operation-procedures-en.pdf"</w:delInstrText>
        </w:r>
        <w:r w:rsidDel="00003798">
          <w:fldChar w:fldCharType="separate"/>
        </w:r>
        <w:r w:rsidR="007343E0" w:rsidDel="00003798">
          <w:rPr>
            <w:rStyle w:val="Hyperlink"/>
            <w:rFonts w:asciiTheme="majorHAnsi" w:hAnsiTheme="majorHAnsi" w:cstheme="majorHAnsi"/>
            <w:sz w:val="24"/>
            <w:szCs w:val="24"/>
          </w:rPr>
          <w:delText>Tournament Operation</w:delText>
        </w:r>
        <w:r w:rsidR="007343E0" w:rsidRPr="00104776" w:rsidDel="00003798">
          <w:rPr>
            <w:rStyle w:val="Hyperlink"/>
            <w:rFonts w:asciiTheme="majorHAnsi" w:hAnsiTheme="majorHAnsi" w:cstheme="majorHAnsi"/>
            <w:sz w:val="24"/>
            <w:szCs w:val="24"/>
          </w:rPr>
          <w:delText xml:space="preserve"> Procedures</w:delText>
        </w:r>
        <w:r w:rsidDel="00003798">
          <w:rPr>
            <w:rStyle w:val="Hyperlink"/>
            <w:rFonts w:asciiTheme="majorHAnsi" w:hAnsiTheme="majorHAnsi" w:cstheme="majorHAnsi"/>
            <w:sz w:val="24"/>
            <w:szCs w:val="24"/>
          </w:rPr>
          <w:fldChar w:fldCharType="end"/>
        </w:r>
        <w:commentRangeStart w:id="43"/>
        <w:commentRangeEnd w:id="43"/>
        <w:r w:rsidR="00D14545" w:rsidDel="00003798">
          <w:rPr>
            <w:rStyle w:val="CommentReference"/>
          </w:rPr>
          <w:commentReference w:id="43"/>
        </w:r>
        <w:r w:rsidR="00104776" w:rsidDel="00003798">
          <w:rPr>
            <w:rStyle w:val="Hyperlink"/>
            <w:rFonts w:asciiTheme="majorHAnsi" w:hAnsiTheme="majorHAnsi" w:cstheme="majorHAnsi"/>
            <w:sz w:val="24"/>
            <w:szCs w:val="24"/>
          </w:rPr>
          <w:br/>
        </w:r>
      </w:del>
    </w:p>
    <w:p w14:paraId="46029A24" w14:textId="44DA5CD3" w:rsidR="00104776" w:rsidRPr="00104776" w:rsidDel="003526FD" w:rsidRDefault="00104776" w:rsidP="00B1793A">
      <w:pPr>
        <w:pStyle w:val="Heading2"/>
        <w:rPr>
          <w:del w:id="44" w:author="Hollie Beg" w:date="2023-04-06T13:13:00Z"/>
        </w:rPr>
      </w:pPr>
    </w:p>
    <w:p w14:paraId="2F9DF3AE" w14:textId="77777777" w:rsidR="003526FD" w:rsidRPr="00104776" w:rsidRDefault="003526FD" w:rsidP="003526FD">
      <w:pPr>
        <w:pStyle w:val="Heading2"/>
        <w:rPr>
          <w:ins w:id="45" w:author="Hollie Beg" w:date="2023-04-06T13:13:00Z"/>
        </w:rPr>
      </w:pPr>
      <w:r>
        <w:t>Tutoriais</w:t>
      </w:r>
    </w:p>
    <w:p w14:paraId="599A286F" w14:textId="77777777" w:rsidR="003526FD" w:rsidRDefault="003526FD" w:rsidP="003526FD">
      <w:pPr>
        <w:pStyle w:val="ListParagraph"/>
        <w:numPr>
          <w:ilvl w:val="0"/>
          <w:numId w:val="15"/>
        </w:numPr>
        <w:spacing w:after="200" w:line="276" w:lineRule="auto"/>
        <w:rPr>
          <w:ins w:id="46" w:author="Hollie Beg" w:date="2023-04-06T13:13:00Z"/>
          <w:rFonts w:asciiTheme="majorHAnsi" w:hAnsiTheme="majorHAnsi" w:cstheme="majorHAnsi"/>
          <w:sz w:val="24"/>
          <w:szCs w:val="24"/>
        </w:rPr>
      </w:pPr>
      <w:hyperlink r:id="rId19" w:history="1">
        <w:r>
          <w:rPr>
            <w:rStyle w:val="Hyperlink"/>
            <w:rFonts w:asciiTheme="majorHAnsi" w:hAnsiTheme="majorHAnsi"/>
            <w:sz w:val="24"/>
          </w:rPr>
          <w:t>Tutorial do organizador do Programa de Professores</w:t>
        </w:r>
      </w:hyperlink>
    </w:p>
    <w:p w14:paraId="0A0E1C72" w14:textId="77777777" w:rsidR="003526FD" w:rsidRDefault="003526FD" w:rsidP="003526FD">
      <w:pPr>
        <w:pStyle w:val="ListParagraph"/>
        <w:numPr>
          <w:ilvl w:val="0"/>
          <w:numId w:val="15"/>
        </w:numPr>
        <w:spacing w:after="200" w:line="276" w:lineRule="auto"/>
        <w:rPr>
          <w:ins w:id="47" w:author="Hollie Beg" w:date="2023-04-06T13:13:00Z"/>
          <w:rFonts w:asciiTheme="majorHAnsi" w:hAnsiTheme="majorHAnsi" w:cstheme="majorHAnsi"/>
          <w:sz w:val="24"/>
          <w:szCs w:val="24"/>
        </w:rPr>
      </w:pPr>
      <w:hyperlink r:id="rId20" w:history="1">
        <w:r>
          <w:rPr>
            <w:rStyle w:val="Hyperlink"/>
            <w:rFonts w:asciiTheme="majorHAnsi" w:hAnsiTheme="majorHAnsi"/>
            <w:sz w:val="24"/>
          </w:rPr>
          <w:t>Tutorial de criação da conta do Clube de Treinadores de Pokémon</w:t>
        </w:r>
      </w:hyperlink>
    </w:p>
    <w:p w14:paraId="5A65E707" w14:textId="77777777" w:rsidR="003526FD" w:rsidRPr="009A529D" w:rsidRDefault="003526FD" w:rsidP="003526FD">
      <w:pPr>
        <w:pStyle w:val="ListParagraph"/>
        <w:numPr>
          <w:ilvl w:val="0"/>
          <w:numId w:val="15"/>
        </w:numPr>
        <w:spacing w:after="200" w:line="276" w:lineRule="auto"/>
        <w:rPr>
          <w:ins w:id="48" w:author="Hollie Beg" w:date="2023-04-06T13:13:00Z"/>
          <w:rFonts w:asciiTheme="majorHAnsi" w:hAnsiTheme="majorHAnsi" w:cstheme="majorHAnsi"/>
          <w:sz w:val="24"/>
          <w:szCs w:val="24"/>
        </w:rPr>
      </w:pPr>
      <w:hyperlink r:id="rId21" w:history="1">
        <w:r>
          <w:rPr>
            <w:rStyle w:val="Hyperlink"/>
            <w:rFonts w:asciiTheme="majorHAnsi" w:hAnsiTheme="majorHAnsi"/>
            <w:sz w:val="24"/>
          </w:rPr>
          <w:t xml:space="preserve">Tutorial do </w:t>
        </w:r>
        <w:proofErr w:type="spellStart"/>
        <w:r>
          <w:rPr>
            <w:rStyle w:val="Hyperlink"/>
            <w:rFonts w:asciiTheme="majorHAnsi" w:hAnsiTheme="majorHAnsi"/>
            <w:sz w:val="24"/>
          </w:rPr>
          <w:t>Tournament</w:t>
        </w:r>
        <w:proofErr w:type="spellEnd"/>
        <w:r>
          <w:rPr>
            <w:rStyle w:val="Hyperlink"/>
            <w:rFonts w:asciiTheme="majorHAnsi" w:hAnsiTheme="majorHAnsi"/>
            <w:sz w:val="24"/>
          </w:rPr>
          <w:t xml:space="preserve"> </w:t>
        </w:r>
        <w:proofErr w:type="spellStart"/>
        <w:r>
          <w:rPr>
            <w:rStyle w:val="Hyperlink"/>
            <w:rFonts w:asciiTheme="majorHAnsi" w:hAnsiTheme="majorHAnsi"/>
            <w:sz w:val="24"/>
          </w:rPr>
          <w:t>Operations</w:t>
        </w:r>
        <w:proofErr w:type="spellEnd"/>
        <w:r>
          <w:rPr>
            <w:rStyle w:val="Hyperlink"/>
            <w:rFonts w:asciiTheme="majorHAnsi" w:hAnsiTheme="majorHAnsi"/>
            <w:sz w:val="24"/>
          </w:rPr>
          <w:t xml:space="preserve"> Manager</w:t>
        </w:r>
      </w:hyperlink>
    </w:p>
    <w:p w14:paraId="6CE037CF" w14:textId="2972D484" w:rsidR="007343E0" w:rsidRPr="009A529D" w:rsidDel="003526FD" w:rsidRDefault="007343E0" w:rsidP="007343E0">
      <w:pPr>
        <w:spacing w:after="200" w:line="276" w:lineRule="auto"/>
        <w:rPr>
          <w:del w:id="49" w:author="Hollie Beg" w:date="2023-04-06T13:13:00Z"/>
          <w:rFonts w:asciiTheme="majorHAnsi" w:hAnsiTheme="majorHAnsi" w:cstheme="majorHAnsi"/>
          <w:sz w:val="24"/>
          <w:szCs w:val="24"/>
        </w:rPr>
      </w:pPr>
    </w:p>
    <w:p w14:paraId="70C9ED24" w14:textId="59F5E9C8" w:rsidR="007343E0" w:rsidDel="003526FD" w:rsidRDefault="007343E0" w:rsidP="007343E0">
      <w:pPr>
        <w:pStyle w:val="ListParagraph"/>
        <w:numPr>
          <w:ilvl w:val="0"/>
          <w:numId w:val="15"/>
        </w:numPr>
        <w:spacing w:after="200" w:line="276" w:lineRule="auto"/>
        <w:rPr>
          <w:del w:id="50" w:author="Hollie Beg" w:date="2023-04-06T13:13:00Z"/>
          <w:rFonts w:asciiTheme="majorHAnsi" w:hAnsiTheme="majorHAnsi" w:cstheme="majorHAnsi"/>
          <w:sz w:val="24"/>
          <w:szCs w:val="24"/>
        </w:rPr>
      </w:pPr>
    </w:p>
    <w:p w14:paraId="0D9B827B" w14:textId="5B4C30CC" w:rsidR="007343E0" w:rsidDel="003526FD" w:rsidRDefault="007343E0" w:rsidP="007343E0">
      <w:pPr>
        <w:pStyle w:val="ListParagraph"/>
        <w:numPr>
          <w:ilvl w:val="0"/>
          <w:numId w:val="15"/>
        </w:numPr>
        <w:spacing w:after="200" w:line="276" w:lineRule="auto"/>
        <w:rPr>
          <w:ins w:id="51" w:author="Andrew Wolf" w:date="2023-03-20T12:26:00Z"/>
          <w:del w:id="52" w:author="Hollie Beg" w:date="2023-04-06T13:13:00Z"/>
          <w:rFonts w:asciiTheme="majorHAnsi" w:hAnsiTheme="majorHAnsi" w:cstheme="majorHAnsi"/>
          <w:sz w:val="24"/>
          <w:szCs w:val="24"/>
        </w:rPr>
      </w:pPr>
    </w:p>
    <w:p w14:paraId="3BEF2042" w14:textId="0B9A0AD3" w:rsidR="00B0530E" w:rsidRPr="009A529D" w:rsidDel="003526FD" w:rsidRDefault="00B0530E" w:rsidP="007343E0">
      <w:pPr>
        <w:pStyle w:val="ListParagraph"/>
        <w:numPr>
          <w:ilvl w:val="0"/>
          <w:numId w:val="15"/>
        </w:numPr>
        <w:spacing w:after="200" w:line="276" w:lineRule="auto"/>
        <w:rPr>
          <w:del w:id="53" w:author="Hollie Beg" w:date="2023-04-06T13:13:00Z"/>
          <w:rFonts w:asciiTheme="majorHAnsi" w:hAnsiTheme="majorHAnsi" w:cstheme="majorHAnsi"/>
          <w:sz w:val="24"/>
          <w:szCs w:val="24"/>
        </w:rPr>
      </w:pPr>
    </w:p>
    <w:p w14:paraId="312EE841" w14:textId="77777777" w:rsidR="00104776" w:rsidRPr="00104776" w:rsidRDefault="00104776" w:rsidP="00B1793A">
      <w:pPr>
        <w:pStyle w:val="Heading2"/>
      </w:pPr>
      <w:bookmarkStart w:id="54" w:name="_Toc500001756"/>
      <w:proofErr w:type="spellStart"/>
      <w:r>
        <w:t>Tournament</w:t>
      </w:r>
      <w:proofErr w:type="spellEnd"/>
      <w:r>
        <w:t xml:space="preserve"> </w:t>
      </w:r>
      <w:proofErr w:type="spellStart"/>
      <w:r>
        <w:t>Operations</w:t>
      </w:r>
      <w:proofErr w:type="spellEnd"/>
      <w:r>
        <w:t xml:space="preserve"> Manager</w:t>
      </w:r>
      <w:bookmarkEnd w:id="54"/>
    </w:p>
    <w:p w14:paraId="6F90CC58" w14:textId="2931F25B" w:rsidR="00104776" w:rsidRPr="00104776" w:rsidDel="00B0530E" w:rsidRDefault="00104776" w:rsidP="00104776">
      <w:pPr>
        <w:spacing w:after="200" w:line="276" w:lineRule="auto"/>
        <w:rPr>
          <w:del w:id="55" w:author="Andrew Wolf" w:date="2023-03-20T12:34:00Z"/>
          <w:rFonts w:asciiTheme="majorHAnsi" w:hAnsiTheme="majorHAnsi" w:cstheme="majorHAnsi"/>
          <w:sz w:val="24"/>
          <w:szCs w:val="24"/>
        </w:rPr>
      </w:pPr>
    </w:p>
    <w:p w14:paraId="20FC37CB" w14:textId="22F701EE" w:rsidR="00104776" w:rsidRPr="00104776" w:rsidRDefault="008E5A2B" w:rsidP="00104776">
      <w:pPr>
        <w:spacing w:after="200" w:line="276" w:lineRule="auto"/>
        <w:rPr>
          <w:rFonts w:asciiTheme="majorHAnsi" w:hAnsiTheme="majorHAnsi" w:cstheme="majorHAnsi"/>
          <w:sz w:val="14"/>
          <w:szCs w:val="24"/>
          <w:u w:val="single"/>
        </w:rPr>
      </w:pPr>
      <w:r>
        <w:rPr>
          <w:rFonts w:asciiTheme="majorHAnsi" w:hAnsiTheme="majorHAnsi"/>
          <w:sz w:val="24"/>
          <w:rPrChange w:id="56" w:author="Andrew Wolf" w:date="2023-03-20T12:37:00Z">
            <w:rPr/>
          </w:rPrChange>
        </w:rPr>
        <w:t xml:space="preserve">Links para baixar e instalar o </w:t>
      </w:r>
      <w:proofErr w:type="spellStart"/>
      <w:r>
        <w:rPr>
          <w:rFonts w:asciiTheme="majorHAnsi" w:hAnsiTheme="majorHAnsi"/>
          <w:sz w:val="24"/>
          <w:rPrChange w:id="57" w:author="Andrew Wolf" w:date="2023-03-20T12:37:00Z">
            <w:rPr/>
          </w:rPrChange>
        </w:rPr>
        <w:t>Tournament</w:t>
      </w:r>
      <w:proofErr w:type="spellEnd"/>
      <w:r>
        <w:rPr>
          <w:rFonts w:asciiTheme="majorHAnsi" w:hAnsiTheme="majorHAnsi"/>
          <w:sz w:val="24"/>
          <w:rPrChange w:id="58" w:author="Andrew Wolf" w:date="2023-03-20T12:37:00Z">
            <w:rPr/>
          </w:rPrChange>
        </w:rPr>
        <w:t xml:space="preserve"> </w:t>
      </w:r>
      <w:proofErr w:type="spellStart"/>
      <w:r>
        <w:rPr>
          <w:rFonts w:asciiTheme="majorHAnsi" w:hAnsiTheme="majorHAnsi"/>
          <w:sz w:val="24"/>
          <w:rPrChange w:id="59" w:author="Andrew Wolf" w:date="2023-03-20T12:37:00Z">
            <w:rPr/>
          </w:rPrChange>
        </w:rPr>
        <w:t>Operations</w:t>
      </w:r>
      <w:proofErr w:type="spellEnd"/>
      <w:r>
        <w:rPr>
          <w:rFonts w:asciiTheme="majorHAnsi" w:hAnsiTheme="majorHAnsi"/>
          <w:sz w:val="24"/>
          <w:rPrChange w:id="60" w:author="Andrew Wolf" w:date="2023-03-20T12:37:00Z">
            <w:rPr/>
          </w:rPrChange>
        </w:rPr>
        <w:t xml:space="preserve"> Manager para Windows e </w:t>
      </w:r>
      <w:proofErr w:type="spellStart"/>
      <w:r>
        <w:rPr>
          <w:rFonts w:asciiTheme="majorHAnsi" w:hAnsiTheme="majorHAnsi"/>
          <w:sz w:val="24"/>
        </w:rPr>
        <w:t>macOS</w:t>
      </w:r>
      <w:proofErr w:type="spellEnd"/>
      <w:r>
        <w:rPr>
          <w:rFonts w:asciiTheme="majorHAnsi" w:hAnsiTheme="majorHAnsi"/>
          <w:sz w:val="24"/>
        </w:rPr>
        <w:t xml:space="preserve"> podem ser encontradas </w:t>
      </w:r>
      <w:proofErr w:type="spellStart"/>
      <w:r>
        <w:rPr>
          <w:rFonts w:asciiTheme="majorHAnsi" w:hAnsiTheme="majorHAnsi"/>
          <w:sz w:val="24"/>
        </w:rPr>
        <w:t>acessando</w:t>
      </w:r>
      <w:r w:rsidR="00B0530E" w:rsidRPr="008E5A2B">
        <w:rPr>
          <w:rFonts w:asciiTheme="majorHAnsi" w:hAnsiTheme="majorHAnsi" w:cstheme="majorHAnsi"/>
          <w:sz w:val="24"/>
          <w:rPrChange w:id="61" w:author="Andrew Wolf" w:date="2023-03-20T12:37:00Z">
            <w:rPr/>
          </w:rPrChange>
        </w:rPr>
        <w:fldChar w:fldCharType="begin"/>
      </w:r>
      <w:r w:rsidR="00B0530E" w:rsidRPr="008E5A2B">
        <w:rPr>
          <w:rFonts w:asciiTheme="majorHAnsi" w:hAnsiTheme="majorHAnsi" w:cstheme="majorHAnsi"/>
          <w:sz w:val="24"/>
          <w:rPrChange w:id="62" w:author="Andrew Wolf" w:date="2023-03-20T12:37:00Z">
            <w:rPr/>
          </w:rPrChange>
        </w:rPr>
        <w:instrText xml:space="preserve"> HYPERLINK "https://copag.com.br/pokemon" </w:instrText>
      </w:r>
      <w:r w:rsidR="00B0530E" w:rsidRPr="00262CD6">
        <w:rPr>
          <w:rFonts w:asciiTheme="majorHAnsi" w:hAnsiTheme="majorHAnsi" w:cstheme="majorHAnsi"/>
          <w:sz w:val="24"/>
        </w:rPr>
      </w:r>
      <w:r w:rsidR="00B0530E" w:rsidRPr="008E5A2B">
        <w:rPr>
          <w:rFonts w:asciiTheme="majorHAnsi" w:hAnsiTheme="majorHAnsi" w:cstheme="majorHAnsi"/>
          <w:sz w:val="24"/>
          <w:rPrChange w:id="63" w:author="Andrew Wolf" w:date="2023-03-20T12:37:00Z">
            <w:rPr/>
          </w:rPrChange>
        </w:rPr>
        <w:fldChar w:fldCharType="separate"/>
      </w:r>
      <w:r>
        <w:rPr>
          <w:rStyle w:val="Hyperlink"/>
          <w:rFonts w:asciiTheme="majorHAnsi" w:hAnsiTheme="majorHAnsi"/>
          <w:sz w:val="24"/>
          <w:rPrChange w:id="64" w:author="Andrew Wolf" w:date="2023-03-20T12:37:00Z">
            <w:rPr>
              <w:rStyle w:val="Hyperlink"/>
            </w:rPr>
          </w:rPrChange>
        </w:rPr>
        <w:t>este</w:t>
      </w:r>
      <w:proofErr w:type="spellEnd"/>
      <w:r>
        <w:rPr>
          <w:rStyle w:val="Hyperlink"/>
          <w:rFonts w:asciiTheme="majorHAnsi" w:hAnsiTheme="majorHAnsi"/>
          <w:sz w:val="24"/>
          <w:rPrChange w:id="65" w:author="Andrew Wolf" w:date="2023-03-20T12:37:00Z">
            <w:rPr>
              <w:rStyle w:val="Hyperlink"/>
            </w:rPr>
          </w:rPrChange>
        </w:rPr>
        <w:t xml:space="preserve"> link</w:t>
      </w:r>
      <w:r w:rsidR="00B0530E" w:rsidRPr="008E5A2B">
        <w:rPr>
          <w:rFonts w:asciiTheme="majorHAnsi" w:hAnsiTheme="majorHAnsi" w:cstheme="majorHAnsi"/>
          <w:sz w:val="24"/>
          <w:rPrChange w:id="66" w:author="Andrew Wolf" w:date="2023-03-20T12:37:00Z">
            <w:rPr/>
          </w:rPrChange>
        </w:rPr>
        <w:fldChar w:fldCharType="end"/>
      </w:r>
      <w:r>
        <w:rPr>
          <w:rFonts w:asciiTheme="majorHAnsi" w:hAnsiTheme="majorHAnsi"/>
          <w:sz w:val="24"/>
          <w:rPrChange w:id="67" w:author="Andrew Wolf" w:date="2023-03-20T12:37:00Z">
            <w:rPr/>
          </w:rPrChange>
        </w:rPr>
        <w:t>.</w:t>
      </w:r>
    </w:p>
    <w:p w14:paraId="06F528E9" w14:textId="65CE0DBF" w:rsidR="00104776" w:rsidRPr="0065505D" w:rsidDel="008F30E8" w:rsidRDefault="00E8635F" w:rsidP="0065505D">
      <w:pPr>
        <w:pStyle w:val="Heading2"/>
        <w:rPr>
          <w:del w:id="68" w:author="Steph Flores" w:date="2023-03-16T14:27:00Z"/>
        </w:rPr>
      </w:pPr>
      <w:r>
        <w:t xml:space="preserve">Equipes de desenvolvimento e marketing do Jogo Organizado </w:t>
      </w:r>
      <w:r>
        <w:br/>
      </w:r>
    </w:p>
    <w:p w14:paraId="062F3509" w14:textId="7BE6A0AE" w:rsidR="00A42C06" w:rsidRPr="00104776" w:rsidRDefault="5C540F3D" w:rsidP="78EED44A">
      <w:pPr>
        <w:pBdr>
          <w:bottom w:val="single" w:sz="6" w:space="1" w:color="ED7D31" w:themeColor="accent2"/>
        </w:pBdr>
        <w:rPr>
          <w:rFonts w:asciiTheme="majorHAnsi" w:hAnsiTheme="majorHAnsi" w:cstheme="majorBidi"/>
          <w:b/>
          <w:bCs/>
          <w:sz w:val="24"/>
          <w:szCs w:val="24"/>
        </w:rPr>
      </w:pPr>
      <w:r>
        <w:rPr>
          <w:b/>
          <w:bCs/>
        </w:rPr>
        <w:t>Europa, Oriente Médio e África do Sul</w:t>
      </w:r>
    </w:p>
    <w:p w14:paraId="5C124B32" w14:textId="755C480F" w:rsidR="00A42C06" w:rsidRDefault="000507D7" w:rsidP="00A42C06">
      <w:pPr>
        <w:rPr>
          <w:rFonts w:asciiTheme="majorHAnsi" w:hAnsiTheme="majorHAnsi" w:cstheme="majorHAnsi"/>
          <w:sz w:val="24"/>
          <w:szCs w:val="24"/>
        </w:rPr>
      </w:pPr>
      <w:r>
        <w:t xml:space="preserve"> Você pode entrar em contato com a equipe de desenvolvimento de marketing da Europa através do </w:t>
      </w:r>
      <w:proofErr w:type="spellStart"/>
      <w:r>
        <w:t>e-email</w:t>
      </w:r>
      <w:proofErr w:type="spellEnd"/>
      <w:r>
        <w:t xml:space="preserve"> </w:t>
      </w:r>
      <w:hyperlink r:id="rId22" w:history="1">
        <w:r>
          <w:rPr>
            <w:rStyle w:val="Hyperlink"/>
            <w:rFonts w:asciiTheme="majorHAnsi" w:hAnsiTheme="majorHAnsi"/>
            <w:sz w:val="24"/>
          </w:rPr>
          <w:t>retailereurope@pokemon.com</w:t>
        </w:r>
      </w:hyperlink>
      <w:r>
        <w:rPr>
          <w:rFonts w:asciiTheme="majorHAnsi" w:hAnsiTheme="majorHAnsi"/>
          <w:sz w:val="24"/>
        </w:rPr>
        <w:t>.</w:t>
      </w:r>
      <w:r>
        <w:rPr>
          <w:rFonts w:asciiTheme="majorHAnsi" w:hAnsiTheme="majorHAnsi"/>
          <w:sz w:val="24"/>
        </w:rPr>
        <w:br/>
      </w:r>
    </w:p>
    <w:p w14:paraId="44DBAE75" w14:textId="1DD11539" w:rsidR="00A42C06" w:rsidRPr="00104776" w:rsidRDefault="00A42C06" w:rsidP="00A42C06">
      <w:pPr>
        <w:pBdr>
          <w:bottom w:val="single" w:sz="6" w:space="1" w:color="7030A0"/>
        </w:pBdr>
        <w:rPr>
          <w:rFonts w:asciiTheme="majorHAnsi" w:hAnsiTheme="majorHAnsi" w:cstheme="majorHAnsi"/>
          <w:b/>
          <w:sz w:val="24"/>
          <w:szCs w:val="24"/>
        </w:rPr>
      </w:pPr>
      <w:r>
        <w:rPr>
          <w:rFonts w:asciiTheme="majorHAnsi" w:hAnsiTheme="majorHAnsi"/>
          <w:b/>
          <w:sz w:val="24"/>
        </w:rPr>
        <w:lastRenderedPageBreak/>
        <w:t xml:space="preserve">Estados Unidos, Canadá, América Latina e Oceania </w:t>
      </w:r>
    </w:p>
    <w:p w14:paraId="3AC08A8F" w14:textId="39EBB05D" w:rsidR="007343E0" w:rsidRPr="00104776" w:rsidRDefault="007343E0" w:rsidP="007343E0">
      <w:pPr>
        <w:rPr>
          <w:rFonts w:asciiTheme="majorHAnsi" w:hAnsiTheme="majorHAnsi" w:cstheme="majorHAnsi"/>
          <w:sz w:val="24"/>
          <w:szCs w:val="24"/>
        </w:rPr>
      </w:pPr>
      <w:r>
        <w:rPr>
          <w:rFonts w:asciiTheme="majorHAnsi" w:hAnsiTheme="majorHAnsi"/>
          <w:sz w:val="24"/>
        </w:rPr>
        <w:t>Você pode entrar em contato com a equipe de desenvolvimento de marketing dos EUA através do e-mail playpokemon@pokemon.com.</w:t>
      </w:r>
    </w:p>
    <w:p w14:paraId="46910616" w14:textId="5F39B7AD" w:rsidR="0001430E" w:rsidRPr="00E92C10" w:rsidRDefault="0001430E" w:rsidP="007343E0">
      <w:pPr>
        <w:rPr>
          <w:rFonts w:asciiTheme="majorHAnsi" w:hAnsiTheme="majorHAnsi" w:cstheme="majorHAnsi"/>
          <w:sz w:val="24"/>
          <w:szCs w:val="24"/>
        </w:rPr>
      </w:pPr>
    </w:p>
    <w:sectPr w:rsidR="0001430E" w:rsidRPr="00E92C10">
      <w:footerReference w:type="defaul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 w:author="" w:initials="">
    <w:p w14:paraId="31514FE9" w14:textId="77777777" w:rsidR="00000000" w:rsidRDefault="00262CD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514F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514FE9" w16cid:durableId="27EA8F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777D" w14:textId="77777777" w:rsidR="00C628AD" w:rsidRDefault="00C628AD" w:rsidP="00932061">
      <w:pPr>
        <w:spacing w:after="0" w:line="240" w:lineRule="auto"/>
      </w:pPr>
      <w:r>
        <w:separator/>
      </w:r>
    </w:p>
  </w:endnote>
  <w:endnote w:type="continuationSeparator" w:id="0">
    <w:p w14:paraId="524D69EB" w14:textId="77777777" w:rsidR="00C628AD" w:rsidRDefault="00C628AD" w:rsidP="00932061">
      <w:pPr>
        <w:spacing w:after="0" w:line="240" w:lineRule="auto"/>
      </w:pPr>
      <w:r>
        <w:continuationSeparator/>
      </w:r>
    </w:p>
  </w:endnote>
  <w:endnote w:type="continuationNotice" w:id="1">
    <w:p w14:paraId="3D65A45F" w14:textId="77777777" w:rsidR="00C628AD" w:rsidRDefault="00C62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4F42" w14:textId="77777777" w:rsidR="00415942" w:rsidRDefault="0041594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6AC59ED1" wp14:editId="3A6AAC5D">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32"/>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F4032" w14:textId="754E9702" w:rsidR="00415942" w:rsidRPr="00F85521" w:rsidRDefault="00415942">
                            <w:pPr>
                              <w:jc w:val="right"/>
                              <w:rPr>
                                <w:color w:val="808080" w:themeColor="background1" w:themeShade="80"/>
                                <w:sz w:val="28"/>
                              </w:rPr>
                            </w:pPr>
                            <w:r>
                              <w:rPr>
                                <w:i/>
                              </w:rPr>
                              <w:t>Série de Campeonatos Play! Pokémon: Copa de Liga - Guia de regras</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AC59ED1" id="Group 37" o:spid="_x0000_s1026"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00F4032" w14:textId="754E9702" w:rsidR="00415942" w:rsidRPr="00F85521" w:rsidRDefault="00415942">
                      <w:pPr>
                        <w:jc w:val="right"/>
                        <w:rPr>
                          <w:color w:val="808080" w:themeColor="background1" w:themeShade="80"/>
                          <w:sz w:val="28"/>
                        </w:rPr>
                      </w:pPr>
                      <w:r>
                        <w:rPr>
                          <w:i/>
                        </w:rPr>
                        <w:t>Série de Campeonatos Play! Pokémon: Copa de Liga - Guia de regras</w:t>
                      </w: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2963501E" wp14:editId="62054AB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94DFB" w14:textId="5437AFE0"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3501E" id="Rectangle 40" o:spid="_x0000_s1029"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F594DFB" w14:textId="5437AFE0"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8D93" w14:textId="77777777" w:rsidR="00C628AD" w:rsidRDefault="00C628AD" w:rsidP="00932061">
      <w:pPr>
        <w:spacing w:after="0" w:line="240" w:lineRule="auto"/>
      </w:pPr>
      <w:r>
        <w:separator/>
      </w:r>
    </w:p>
  </w:footnote>
  <w:footnote w:type="continuationSeparator" w:id="0">
    <w:p w14:paraId="1D7B2895" w14:textId="77777777" w:rsidR="00C628AD" w:rsidRDefault="00C628AD" w:rsidP="00932061">
      <w:pPr>
        <w:spacing w:after="0" w:line="240" w:lineRule="auto"/>
      </w:pPr>
      <w:r>
        <w:continuationSeparator/>
      </w:r>
    </w:p>
  </w:footnote>
  <w:footnote w:type="continuationNotice" w:id="1">
    <w:p w14:paraId="13924573" w14:textId="77777777" w:rsidR="00C628AD" w:rsidRDefault="00C628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4A350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0pt;height:300pt" o:bullet="t">
        <v:imagedata r:id="rId1" o:title="PokeBall_1"/>
      </v:shape>
    </w:pict>
  </w:numPicBullet>
  <w:abstractNum w:abstractNumId="0" w15:restartNumberingAfterBreak="0">
    <w:nsid w:val="015F39D2"/>
    <w:multiLevelType w:val="hybridMultilevel"/>
    <w:tmpl w:val="BDC60A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808DF"/>
    <w:multiLevelType w:val="hybridMultilevel"/>
    <w:tmpl w:val="E97CFC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A01C1"/>
    <w:multiLevelType w:val="hybridMultilevel"/>
    <w:tmpl w:val="140EA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58CA"/>
    <w:multiLevelType w:val="hybridMultilevel"/>
    <w:tmpl w:val="C6008E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02289"/>
    <w:multiLevelType w:val="hybridMultilevel"/>
    <w:tmpl w:val="358834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70F1C"/>
    <w:multiLevelType w:val="hybridMultilevel"/>
    <w:tmpl w:val="8EB2E2FE"/>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A7EEE"/>
    <w:multiLevelType w:val="hybridMultilevel"/>
    <w:tmpl w:val="9E0EF94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D046A"/>
    <w:multiLevelType w:val="hybridMultilevel"/>
    <w:tmpl w:val="273C8974"/>
    <w:lvl w:ilvl="0" w:tplc="B4605DD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44DEE"/>
    <w:multiLevelType w:val="hybridMultilevel"/>
    <w:tmpl w:val="F138BA7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F1993"/>
    <w:multiLevelType w:val="hybridMultilevel"/>
    <w:tmpl w:val="228467C0"/>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441E59"/>
    <w:multiLevelType w:val="hybridMultilevel"/>
    <w:tmpl w:val="9148E8EA"/>
    <w:lvl w:ilvl="0" w:tplc="04090001">
      <w:start w:val="1"/>
      <w:numFmt w:val="bullet"/>
      <w:lvlText w:val=""/>
      <w:lvlJc w:val="left"/>
      <w:pPr>
        <w:ind w:left="1890" w:hanging="360"/>
      </w:pPr>
      <w:rPr>
        <w:rFonts w:ascii="Symbol" w:hAnsi="Symbol" w:hint="default"/>
        <w:color w:val="auto"/>
        <w:sz w:val="36"/>
        <w:szCs w:val="36"/>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11" w15:restartNumberingAfterBreak="0">
    <w:nsid w:val="62C748A6"/>
    <w:multiLevelType w:val="hybridMultilevel"/>
    <w:tmpl w:val="02B2C80C"/>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FB56C0"/>
    <w:multiLevelType w:val="hybridMultilevel"/>
    <w:tmpl w:val="B7AA73A2"/>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D0949"/>
    <w:multiLevelType w:val="hybridMultilevel"/>
    <w:tmpl w:val="E054A01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32E35"/>
    <w:multiLevelType w:val="hybridMultilevel"/>
    <w:tmpl w:val="CAE2B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622625">
    <w:abstractNumId w:val="14"/>
  </w:num>
  <w:num w:numId="2" w16cid:durableId="2117433393">
    <w:abstractNumId w:val="10"/>
  </w:num>
  <w:num w:numId="3" w16cid:durableId="1968198999">
    <w:abstractNumId w:val="9"/>
  </w:num>
  <w:num w:numId="4" w16cid:durableId="2088915431">
    <w:abstractNumId w:val="11"/>
  </w:num>
  <w:num w:numId="5" w16cid:durableId="1273169811">
    <w:abstractNumId w:val="2"/>
  </w:num>
  <w:num w:numId="6" w16cid:durableId="86387472">
    <w:abstractNumId w:val="1"/>
  </w:num>
  <w:num w:numId="7" w16cid:durableId="896165014">
    <w:abstractNumId w:val="8"/>
  </w:num>
  <w:num w:numId="8" w16cid:durableId="1342201780">
    <w:abstractNumId w:val="4"/>
  </w:num>
  <w:num w:numId="9" w16cid:durableId="421682891">
    <w:abstractNumId w:val="3"/>
  </w:num>
  <w:num w:numId="10" w16cid:durableId="42676359">
    <w:abstractNumId w:val="0"/>
  </w:num>
  <w:num w:numId="11" w16cid:durableId="1648589118">
    <w:abstractNumId w:val="7"/>
  </w:num>
  <w:num w:numId="12" w16cid:durableId="1447773881">
    <w:abstractNumId w:val="13"/>
  </w:num>
  <w:num w:numId="13" w16cid:durableId="1704398921">
    <w:abstractNumId w:val="5"/>
  </w:num>
  <w:num w:numId="14" w16cid:durableId="1007829123">
    <w:abstractNumId w:val="12"/>
  </w:num>
  <w:num w:numId="15" w16cid:durableId="2389028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Wolf">
    <w15:presenceInfo w15:providerId="AD" w15:userId="S::A.Wolf@Pokemon.com::0377d074-95a5-434e-8308-ab31f3425efc"/>
  </w15:person>
  <w15:person w15:author="Hollie Beg">
    <w15:presenceInfo w15:providerId="AD" w15:userId="S::h.beg@pokemon.com::cecdfe43-e8b0-43c4-acc3-85247d22d748"/>
  </w15:person>
  <w15:person w15:author="Steph Flores">
    <w15:presenceInfo w15:providerId="AD" w15:userId="S::s.flores@pokemon.com::a353bf75-984d-4a6e-b9d3-1e1d577b2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61"/>
    <w:rsid w:val="00003798"/>
    <w:rsid w:val="0001430E"/>
    <w:rsid w:val="00031184"/>
    <w:rsid w:val="000507D7"/>
    <w:rsid w:val="00062F34"/>
    <w:rsid w:val="000755F3"/>
    <w:rsid w:val="00085B15"/>
    <w:rsid w:val="000909B7"/>
    <w:rsid w:val="000B0D93"/>
    <w:rsid w:val="000C03BF"/>
    <w:rsid w:val="00104776"/>
    <w:rsid w:val="0012637F"/>
    <w:rsid w:val="0014238A"/>
    <w:rsid w:val="001A3732"/>
    <w:rsid w:val="001D2666"/>
    <w:rsid w:val="002075F2"/>
    <w:rsid w:val="00216DDB"/>
    <w:rsid w:val="00217C80"/>
    <w:rsid w:val="00257E11"/>
    <w:rsid w:val="00262CD6"/>
    <w:rsid w:val="00276531"/>
    <w:rsid w:val="00331369"/>
    <w:rsid w:val="003526FD"/>
    <w:rsid w:val="003548B8"/>
    <w:rsid w:val="00363A90"/>
    <w:rsid w:val="00363CBB"/>
    <w:rsid w:val="003B7A19"/>
    <w:rsid w:val="003C1A89"/>
    <w:rsid w:val="003E023B"/>
    <w:rsid w:val="003E3559"/>
    <w:rsid w:val="00415942"/>
    <w:rsid w:val="004361B5"/>
    <w:rsid w:val="00487E9B"/>
    <w:rsid w:val="004B6A56"/>
    <w:rsid w:val="004C25A5"/>
    <w:rsid w:val="004D5FE4"/>
    <w:rsid w:val="004E7494"/>
    <w:rsid w:val="00531729"/>
    <w:rsid w:val="005775F3"/>
    <w:rsid w:val="005B2D53"/>
    <w:rsid w:val="005B55C4"/>
    <w:rsid w:val="005F1D69"/>
    <w:rsid w:val="006175C4"/>
    <w:rsid w:val="0065505D"/>
    <w:rsid w:val="006D5002"/>
    <w:rsid w:val="006F1FEE"/>
    <w:rsid w:val="006F55BD"/>
    <w:rsid w:val="00720208"/>
    <w:rsid w:val="007202C9"/>
    <w:rsid w:val="007343E0"/>
    <w:rsid w:val="0074330F"/>
    <w:rsid w:val="00743C40"/>
    <w:rsid w:val="007C006B"/>
    <w:rsid w:val="007C0395"/>
    <w:rsid w:val="007D26EF"/>
    <w:rsid w:val="007E4C69"/>
    <w:rsid w:val="007F098A"/>
    <w:rsid w:val="00844C26"/>
    <w:rsid w:val="00863828"/>
    <w:rsid w:val="00864AA6"/>
    <w:rsid w:val="00875681"/>
    <w:rsid w:val="00875F3E"/>
    <w:rsid w:val="00877389"/>
    <w:rsid w:val="008E5A2B"/>
    <w:rsid w:val="008F30E8"/>
    <w:rsid w:val="008F5DC1"/>
    <w:rsid w:val="00932061"/>
    <w:rsid w:val="0093258B"/>
    <w:rsid w:val="00934E49"/>
    <w:rsid w:val="009471D2"/>
    <w:rsid w:val="00963112"/>
    <w:rsid w:val="009712C8"/>
    <w:rsid w:val="00971433"/>
    <w:rsid w:val="00977A44"/>
    <w:rsid w:val="0099267B"/>
    <w:rsid w:val="009A01AB"/>
    <w:rsid w:val="009B339E"/>
    <w:rsid w:val="009E0B43"/>
    <w:rsid w:val="00A0793D"/>
    <w:rsid w:val="00A14CC5"/>
    <w:rsid w:val="00A15DD2"/>
    <w:rsid w:val="00A42C06"/>
    <w:rsid w:val="00A43FB9"/>
    <w:rsid w:val="00A54CE8"/>
    <w:rsid w:val="00AA47CA"/>
    <w:rsid w:val="00B0530E"/>
    <w:rsid w:val="00B1463E"/>
    <w:rsid w:val="00B159DD"/>
    <w:rsid w:val="00B1793A"/>
    <w:rsid w:val="00B346F0"/>
    <w:rsid w:val="00B460E7"/>
    <w:rsid w:val="00B838A5"/>
    <w:rsid w:val="00B9372B"/>
    <w:rsid w:val="00BA037F"/>
    <w:rsid w:val="00BC036C"/>
    <w:rsid w:val="00BC4E03"/>
    <w:rsid w:val="00BE5EC2"/>
    <w:rsid w:val="00BE79B3"/>
    <w:rsid w:val="00BF0DB9"/>
    <w:rsid w:val="00BF6418"/>
    <w:rsid w:val="00C0446A"/>
    <w:rsid w:val="00C4693B"/>
    <w:rsid w:val="00C52E2A"/>
    <w:rsid w:val="00C628AD"/>
    <w:rsid w:val="00C6604F"/>
    <w:rsid w:val="00C74D3A"/>
    <w:rsid w:val="00C8112A"/>
    <w:rsid w:val="00C83C08"/>
    <w:rsid w:val="00CE5FCA"/>
    <w:rsid w:val="00D00101"/>
    <w:rsid w:val="00D11BB3"/>
    <w:rsid w:val="00D14545"/>
    <w:rsid w:val="00D16F4E"/>
    <w:rsid w:val="00D22A70"/>
    <w:rsid w:val="00D3673B"/>
    <w:rsid w:val="00D423A5"/>
    <w:rsid w:val="00D52706"/>
    <w:rsid w:val="00D5704F"/>
    <w:rsid w:val="00D57229"/>
    <w:rsid w:val="00D7040F"/>
    <w:rsid w:val="00D743C6"/>
    <w:rsid w:val="00D87962"/>
    <w:rsid w:val="00DA3928"/>
    <w:rsid w:val="00DA50BE"/>
    <w:rsid w:val="00DB415E"/>
    <w:rsid w:val="00DD46AB"/>
    <w:rsid w:val="00DD4AE9"/>
    <w:rsid w:val="00DF2E45"/>
    <w:rsid w:val="00E01BFC"/>
    <w:rsid w:val="00E109A2"/>
    <w:rsid w:val="00E4554A"/>
    <w:rsid w:val="00E537C3"/>
    <w:rsid w:val="00E729EB"/>
    <w:rsid w:val="00E759A3"/>
    <w:rsid w:val="00E84D6A"/>
    <w:rsid w:val="00E8635F"/>
    <w:rsid w:val="00E86E65"/>
    <w:rsid w:val="00E92C10"/>
    <w:rsid w:val="00EE3DE4"/>
    <w:rsid w:val="00F41676"/>
    <w:rsid w:val="00F47B3F"/>
    <w:rsid w:val="00F56320"/>
    <w:rsid w:val="00F70548"/>
    <w:rsid w:val="00F85521"/>
    <w:rsid w:val="00FA60BC"/>
    <w:rsid w:val="00FC205D"/>
    <w:rsid w:val="00FD1064"/>
    <w:rsid w:val="00FE6584"/>
    <w:rsid w:val="012FA3A1"/>
    <w:rsid w:val="01441E3C"/>
    <w:rsid w:val="07B7ED8C"/>
    <w:rsid w:val="081BA115"/>
    <w:rsid w:val="0EF072D9"/>
    <w:rsid w:val="1207EFC7"/>
    <w:rsid w:val="1228139B"/>
    <w:rsid w:val="12D44503"/>
    <w:rsid w:val="158B1784"/>
    <w:rsid w:val="1ADCC0BC"/>
    <w:rsid w:val="25E60067"/>
    <w:rsid w:val="265072BD"/>
    <w:rsid w:val="279B5CD1"/>
    <w:rsid w:val="2C4BBF00"/>
    <w:rsid w:val="2CADCA1B"/>
    <w:rsid w:val="3C99FD92"/>
    <w:rsid w:val="3F5882DB"/>
    <w:rsid w:val="40B0E670"/>
    <w:rsid w:val="4271F99E"/>
    <w:rsid w:val="440DC9FF"/>
    <w:rsid w:val="48881B7A"/>
    <w:rsid w:val="4E7E1AED"/>
    <w:rsid w:val="4EF58583"/>
    <w:rsid w:val="590AD6E0"/>
    <w:rsid w:val="59998A1B"/>
    <w:rsid w:val="5BEBE6FE"/>
    <w:rsid w:val="5C540F3D"/>
    <w:rsid w:val="5E542CF0"/>
    <w:rsid w:val="60301CD5"/>
    <w:rsid w:val="616CAE40"/>
    <w:rsid w:val="6FCDD694"/>
    <w:rsid w:val="7144CA17"/>
    <w:rsid w:val="721E4A65"/>
    <w:rsid w:val="72B55CB4"/>
    <w:rsid w:val="7575B559"/>
    <w:rsid w:val="78EED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7E73EA5"/>
  <w15:chartTrackingRefBased/>
  <w15:docId w15:val="{6A808910-48D8-43DD-9739-024C7A2C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93A"/>
    <w:pPr>
      <w:tabs>
        <w:tab w:val="left" w:pos="3945"/>
      </w:tabs>
      <w:outlineLvl w:val="0"/>
    </w:pPr>
    <w:rPr>
      <w:rFonts w:asciiTheme="majorHAnsi" w:hAnsiTheme="majorHAnsi" w:cstheme="majorHAnsi"/>
      <w:sz w:val="44"/>
    </w:rPr>
  </w:style>
  <w:style w:type="paragraph" w:styleId="Heading2">
    <w:name w:val="heading 2"/>
    <w:basedOn w:val="Normal"/>
    <w:next w:val="Normal"/>
    <w:link w:val="Heading2Char"/>
    <w:uiPriority w:val="9"/>
    <w:unhideWhenUsed/>
    <w:qFormat/>
    <w:rsid w:val="00B1793A"/>
    <w:pPr>
      <w:pBdr>
        <w:bottom w:val="single" w:sz="6" w:space="1" w:color="auto"/>
      </w:pBdr>
      <w:tabs>
        <w:tab w:val="left" w:pos="3945"/>
      </w:tabs>
      <w:outlineLvl w:val="1"/>
    </w:pPr>
    <w:rPr>
      <w:rFonts w:asciiTheme="majorHAnsi" w:hAnsiTheme="majorHAnsi" w:cstheme="majorHAnsi"/>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793A"/>
    <w:pPr>
      <w:spacing w:after="0" w:line="240" w:lineRule="auto"/>
    </w:pPr>
    <w:rPr>
      <w:rFonts w:asciiTheme="majorHAnsi" w:hAnsiTheme="majorHAnsi"/>
      <w:sz w:val="36"/>
      <w:lang w:eastAsia="en-US"/>
    </w:rPr>
  </w:style>
  <w:style w:type="character" w:customStyle="1" w:styleId="NoSpacingChar">
    <w:name w:val="No Spacing Char"/>
    <w:basedOn w:val="DefaultParagraphFont"/>
    <w:link w:val="NoSpacing"/>
    <w:uiPriority w:val="1"/>
    <w:rsid w:val="00B1793A"/>
    <w:rPr>
      <w:rFonts w:asciiTheme="majorHAnsi" w:hAnsiTheme="majorHAnsi"/>
      <w:sz w:val="36"/>
      <w:lang w:val="pt-BR" w:eastAsia="en-US"/>
    </w:rPr>
  </w:style>
  <w:style w:type="paragraph" w:styleId="Header">
    <w:name w:val="header"/>
    <w:basedOn w:val="Normal"/>
    <w:link w:val="HeaderChar"/>
    <w:uiPriority w:val="99"/>
    <w:unhideWhenUsed/>
    <w:rsid w:val="00932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061"/>
  </w:style>
  <w:style w:type="paragraph" w:styleId="Footer">
    <w:name w:val="footer"/>
    <w:basedOn w:val="Normal"/>
    <w:link w:val="FooterChar"/>
    <w:uiPriority w:val="99"/>
    <w:unhideWhenUsed/>
    <w:rsid w:val="00932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061"/>
  </w:style>
  <w:style w:type="character" w:styleId="Hyperlink">
    <w:name w:val="Hyperlink"/>
    <w:basedOn w:val="DefaultParagraphFont"/>
    <w:uiPriority w:val="99"/>
    <w:unhideWhenUsed/>
    <w:rsid w:val="00932061"/>
    <w:rPr>
      <w:color w:val="0563C1" w:themeColor="hyperlink"/>
      <w:u w:val="single"/>
    </w:rPr>
  </w:style>
  <w:style w:type="character" w:styleId="Mention">
    <w:name w:val="Mention"/>
    <w:basedOn w:val="DefaultParagraphFont"/>
    <w:uiPriority w:val="99"/>
    <w:semiHidden/>
    <w:unhideWhenUsed/>
    <w:rsid w:val="00932061"/>
    <w:rPr>
      <w:color w:val="2B579A"/>
      <w:shd w:val="clear" w:color="auto" w:fill="E6E6E6"/>
    </w:rPr>
  </w:style>
  <w:style w:type="paragraph" w:styleId="ListParagraph">
    <w:name w:val="List Paragraph"/>
    <w:basedOn w:val="Normal"/>
    <w:uiPriority w:val="34"/>
    <w:qFormat/>
    <w:rsid w:val="00E92C10"/>
    <w:pPr>
      <w:ind w:left="720"/>
      <w:contextualSpacing/>
    </w:pPr>
  </w:style>
  <w:style w:type="character" w:customStyle="1" w:styleId="Heading1Char">
    <w:name w:val="Heading 1 Char"/>
    <w:basedOn w:val="DefaultParagraphFont"/>
    <w:link w:val="Heading1"/>
    <w:uiPriority w:val="9"/>
    <w:rsid w:val="00B1793A"/>
    <w:rPr>
      <w:rFonts w:asciiTheme="majorHAnsi" w:hAnsiTheme="majorHAnsi" w:cstheme="majorHAnsi"/>
      <w:sz w:val="44"/>
    </w:rPr>
  </w:style>
  <w:style w:type="character" w:customStyle="1" w:styleId="Heading2Char">
    <w:name w:val="Heading 2 Char"/>
    <w:basedOn w:val="DefaultParagraphFont"/>
    <w:link w:val="Heading2"/>
    <w:uiPriority w:val="9"/>
    <w:rsid w:val="00B1793A"/>
    <w:rPr>
      <w:rFonts w:asciiTheme="majorHAnsi" w:hAnsiTheme="majorHAnsi" w:cstheme="majorHAnsi"/>
      <w:sz w:val="36"/>
      <w:szCs w:val="44"/>
    </w:rPr>
  </w:style>
  <w:style w:type="paragraph" w:styleId="TOCHeading">
    <w:name w:val="TOC Heading"/>
    <w:basedOn w:val="Heading1"/>
    <w:next w:val="Normal"/>
    <w:uiPriority w:val="39"/>
    <w:unhideWhenUsed/>
    <w:qFormat/>
    <w:rsid w:val="009A01AB"/>
    <w:pPr>
      <w:keepNext/>
      <w:keepLines/>
      <w:tabs>
        <w:tab w:val="clear" w:pos="3945"/>
      </w:tabs>
      <w:spacing w:before="240" w:after="0"/>
      <w:outlineLvl w:val="9"/>
    </w:pPr>
    <w:rPr>
      <w:rFonts w:eastAsiaTheme="majorEastAsia" w:cstheme="majorBidi"/>
      <w:color w:val="2F5496" w:themeColor="accent1" w:themeShade="BF"/>
      <w:sz w:val="32"/>
      <w:szCs w:val="32"/>
      <w:lang w:eastAsia="en-US"/>
    </w:rPr>
  </w:style>
  <w:style w:type="paragraph" w:styleId="TOC1">
    <w:name w:val="toc 1"/>
    <w:basedOn w:val="Normal"/>
    <w:next w:val="Normal"/>
    <w:autoRedefine/>
    <w:uiPriority w:val="39"/>
    <w:unhideWhenUsed/>
    <w:rsid w:val="009A01AB"/>
    <w:pPr>
      <w:spacing w:after="100"/>
    </w:pPr>
  </w:style>
  <w:style w:type="paragraph" w:styleId="TOC2">
    <w:name w:val="toc 2"/>
    <w:basedOn w:val="Normal"/>
    <w:next w:val="Normal"/>
    <w:autoRedefine/>
    <w:uiPriority w:val="39"/>
    <w:unhideWhenUsed/>
    <w:rsid w:val="009A01AB"/>
    <w:pPr>
      <w:spacing w:after="100"/>
      <w:ind w:left="220"/>
    </w:pPr>
  </w:style>
  <w:style w:type="paragraph" w:customStyle="1" w:styleId="OPDocumentStyle">
    <w:name w:val="OP Document Style"/>
    <w:basedOn w:val="Normal"/>
    <w:link w:val="OPDocumentStyleChar"/>
    <w:qFormat/>
    <w:rsid w:val="00062F34"/>
  </w:style>
  <w:style w:type="paragraph" w:customStyle="1" w:styleId="OPNormal">
    <w:name w:val="OP Normal"/>
    <w:basedOn w:val="Normal"/>
    <w:link w:val="OPNormalChar"/>
    <w:qFormat/>
    <w:rsid w:val="00062F34"/>
    <w:pPr>
      <w:tabs>
        <w:tab w:val="left" w:pos="3945"/>
      </w:tabs>
    </w:pPr>
    <w:rPr>
      <w:rFonts w:asciiTheme="majorHAnsi" w:hAnsiTheme="majorHAnsi" w:cstheme="majorHAnsi"/>
      <w:sz w:val="24"/>
    </w:rPr>
  </w:style>
  <w:style w:type="character" w:customStyle="1" w:styleId="OPDocumentStyleChar">
    <w:name w:val="OP Document Style Char"/>
    <w:basedOn w:val="DefaultParagraphFont"/>
    <w:link w:val="OPDocumentStyle"/>
    <w:rsid w:val="00062F34"/>
  </w:style>
  <w:style w:type="paragraph" w:customStyle="1" w:styleId="OPTopHeader">
    <w:name w:val="OP Top Header"/>
    <w:basedOn w:val="Heading1"/>
    <w:link w:val="OPTopHeaderChar"/>
    <w:qFormat/>
    <w:rsid w:val="00062F34"/>
  </w:style>
  <w:style w:type="character" w:customStyle="1" w:styleId="OPNormalChar">
    <w:name w:val="OP Normal Char"/>
    <w:basedOn w:val="DefaultParagraphFont"/>
    <w:link w:val="OPNormal"/>
    <w:rsid w:val="00062F34"/>
    <w:rPr>
      <w:rFonts w:asciiTheme="majorHAnsi" w:hAnsiTheme="majorHAnsi" w:cstheme="majorHAnsi"/>
      <w:sz w:val="24"/>
    </w:rPr>
  </w:style>
  <w:style w:type="paragraph" w:customStyle="1" w:styleId="OPSubheader">
    <w:name w:val="OP Subheader"/>
    <w:basedOn w:val="Heading2"/>
    <w:link w:val="OPSubheaderChar"/>
    <w:qFormat/>
    <w:rsid w:val="00062F34"/>
  </w:style>
  <w:style w:type="character" w:customStyle="1" w:styleId="OPTopHeaderChar">
    <w:name w:val="OP Top Header Char"/>
    <w:basedOn w:val="Heading1Char"/>
    <w:link w:val="OPTopHeader"/>
    <w:rsid w:val="00062F34"/>
    <w:rPr>
      <w:rFonts w:asciiTheme="majorHAnsi" w:hAnsiTheme="majorHAnsi" w:cstheme="majorHAnsi"/>
      <w:sz w:val="44"/>
    </w:rPr>
  </w:style>
  <w:style w:type="character" w:customStyle="1" w:styleId="OPSubheaderChar">
    <w:name w:val="OP Subheader Char"/>
    <w:basedOn w:val="Heading2Char"/>
    <w:link w:val="OPSubheader"/>
    <w:rsid w:val="00062F34"/>
    <w:rPr>
      <w:rFonts w:asciiTheme="majorHAnsi" w:hAnsiTheme="majorHAnsi" w:cstheme="majorHAnsi"/>
      <w:sz w:val="36"/>
      <w:szCs w:val="44"/>
    </w:rPr>
  </w:style>
  <w:style w:type="paragraph" w:styleId="BalloonText">
    <w:name w:val="Balloon Text"/>
    <w:basedOn w:val="Normal"/>
    <w:link w:val="BalloonTextChar"/>
    <w:uiPriority w:val="99"/>
    <w:semiHidden/>
    <w:unhideWhenUsed/>
    <w:rsid w:val="0014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8A"/>
    <w:rPr>
      <w:rFonts w:ascii="Segoe UI" w:hAnsi="Segoe UI" w:cs="Segoe UI"/>
      <w:sz w:val="18"/>
      <w:szCs w:val="18"/>
    </w:rPr>
  </w:style>
  <w:style w:type="character" w:styleId="CommentReference">
    <w:name w:val="annotation reference"/>
    <w:basedOn w:val="DefaultParagraphFont"/>
    <w:uiPriority w:val="99"/>
    <w:semiHidden/>
    <w:unhideWhenUsed/>
    <w:rsid w:val="0099267B"/>
    <w:rPr>
      <w:sz w:val="16"/>
      <w:szCs w:val="16"/>
    </w:rPr>
  </w:style>
  <w:style w:type="paragraph" w:styleId="CommentText">
    <w:name w:val="annotation text"/>
    <w:basedOn w:val="Normal"/>
    <w:link w:val="CommentTextChar"/>
    <w:uiPriority w:val="99"/>
    <w:unhideWhenUsed/>
    <w:rsid w:val="0099267B"/>
    <w:pPr>
      <w:spacing w:line="240" w:lineRule="auto"/>
    </w:pPr>
    <w:rPr>
      <w:sz w:val="20"/>
      <w:szCs w:val="20"/>
    </w:rPr>
  </w:style>
  <w:style w:type="character" w:customStyle="1" w:styleId="CommentTextChar">
    <w:name w:val="Comment Text Char"/>
    <w:basedOn w:val="DefaultParagraphFont"/>
    <w:link w:val="CommentText"/>
    <w:uiPriority w:val="99"/>
    <w:rsid w:val="0099267B"/>
    <w:rPr>
      <w:sz w:val="20"/>
      <w:szCs w:val="20"/>
    </w:rPr>
  </w:style>
  <w:style w:type="paragraph" w:styleId="CommentSubject">
    <w:name w:val="annotation subject"/>
    <w:basedOn w:val="CommentText"/>
    <w:next w:val="CommentText"/>
    <w:link w:val="CommentSubjectChar"/>
    <w:uiPriority w:val="99"/>
    <w:semiHidden/>
    <w:unhideWhenUsed/>
    <w:rsid w:val="0099267B"/>
    <w:rPr>
      <w:b/>
      <w:bCs/>
    </w:rPr>
  </w:style>
  <w:style w:type="character" w:customStyle="1" w:styleId="CommentSubjectChar">
    <w:name w:val="Comment Subject Char"/>
    <w:basedOn w:val="CommentTextChar"/>
    <w:link w:val="CommentSubject"/>
    <w:uiPriority w:val="99"/>
    <w:semiHidden/>
    <w:rsid w:val="0099267B"/>
    <w:rPr>
      <w:b/>
      <w:bCs/>
      <w:sz w:val="20"/>
      <w:szCs w:val="20"/>
    </w:rPr>
  </w:style>
  <w:style w:type="character" w:styleId="FollowedHyperlink">
    <w:name w:val="FollowedHyperlink"/>
    <w:basedOn w:val="DefaultParagraphFont"/>
    <w:uiPriority w:val="99"/>
    <w:semiHidden/>
    <w:unhideWhenUsed/>
    <w:rsid w:val="0099267B"/>
    <w:rPr>
      <w:color w:val="954F72" w:themeColor="followedHyperlink"/>
      <w:u w:val="single"/>
    </w:rPr>
  </w:style>
  <w:style w:type="paragraph" w:styleId="Revision">
    <w:name w:val="Revision"/>
    <w:hidden/>
    <w:uiPriority w:val="99"/>
    <w:semiHidden/>
    <w:rsid w:val="00031184"/>
    <w:pPr>
      <w:spacing w:after="0" w:line="240" w:lineRule="auto"/>
    </w:pPr>
  </w:style>
  <w:style w:type="character" w:styleId="UnresolvedMention">
    <w:name w:val="Unresolved Mention"/>
    <w:basedOn w:val="DefaultParagraphFont"/>
    <w:uiPriority w:val="99"/>
    <w:semiHidden/>
    <w:unhideWhenUsed/>
    <w:rsid w:val="00C83C08"/>
    <w:rPr>
      <w:color w:val="605E5C"/>
      <w:shd w:val="clear" w:color="auto" w:fill="E1DFDD"/>
    </w:rPr>
  </w:style>
  <w:style w:type="paragraph" w:customStyle="1" w:styleId="pf0">
    <w:name w:val="pf0"/>
    <w:basedOn w:val="Normal"/>
    <w:rsid w:val="0000379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f01">
    <w:name w:val="cf01"/>
    <w:basedOn w:val="DefaultParagraphFont"/>
    <w:rsid w:val="00003798"/>
    <w:rPr>
      <w:rFonts w:ascii="Segoe UI" w:hAnsi="Segoe UI" w:cs="Segoe UI" w:hint="default"/>
      <w:sz w:val="18"/>
      <w:szCs w:val="18"/>
      <w:shd w:val="clear" w:color="auto" w:fill="FFFFFF"/>
    </w:rPr>
  </w:style>
  <w:style w:type="character" w:customStyle="1" w:styleId="cf11">
    <w:name w:val="cf11"/>
    <w:basedOn w:val="DefaultParagraphFont"/>
    <w:rsid w:val="00003798"/>
    <w:rPr>
      <w:rFonts w:ascii="Segoe UI" w:hAnsi="Segoe UI" w:cs="Segoe UI" w:hint="default"/>
      <w:color w:val="91919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2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pag.com.br/pokemon"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assets.pokemon.com/tournament_software/tom_guide.pdf" TargetMode="External"/><Relationship Id="rId7" Type="http://schemas.openxmlformats.org/officeDocument/2006/relationships/footnotes" Target="footnotes.xml"/><Relationship Id="rId12" Type="http://schemas.openxmlformats.org/officeDocument/2006/relationships/hyperlink" Target="https://assets.pokemon.com/assets/cms2/pdf/play-pokemon/rules/play-pokemon-tournament-rules-handbook-09302021-en.pdf" TargetMode="Externa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support.pokemon.com/hc/en-us/articles/360001031234-How-do-I-generate-a-Player-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kemon.com/us/play-pokemon/pokemon-events/pokemon-tournaments/international-championship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upport.pokemon.com/hc/en-us/articles/360001208953-Contact-Us" TargetMode="External"/><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https://support.pokemon.com/hc/en-us/article_attachments/360023217271/How_to_Become_an_Organizer_in_the_Professor_Program.pdf"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ww.pokemon.com/us/terms-of-use/" TargetMode="External"/><Relationship Id="rId22" Type="http://schemas.openxmlformats.org/officeDocument/2006/relationships/hyperlink" Target="mailto:retailereurope@pokem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Play! Pokémon Retail Prerelease Program Instruction Ultra Prism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A794BF-4149-47FA-B752-3048F491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Play Pokémon League Cup - Cosmic Eclipse - EN</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Pokémon League Cup - Cosmic Eclipse - EN</dc:title>
  <dc:subject/>
  <dc:creator>Becca Mander</dc:creator>
  <cp:keywords/>
  <dc:description/>
  <cp:lastModifiedBy>Michael Pantaleão</cp:lastModifiedBy>
  <cp:revision>1</cp:revision>
  <cp:lastPrinted>2018-10-22T21:52:00Z</cp:lastPrinted>
  <dcterms:created xsi:type="dcterms:W3CDTF">2023-04-06T19:28:00Z</dcterms:created>
  <dcterms:modified xsi:type="dcterms:W3CDTF">2023-04-19T23:04:00Z</dcterms:modified>
</cp:coreProperties>
</file>